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813F8" w14:textId="504DDDB4" w:rsidR="00683E25" w:rsidRPr="00683E25" w:rsidRDefault="00683E25" w:rsidP="00683E25">
      <w:pPr>
        <w:spacing w:after="0"/>
        <w:jc w:val="right"/>
        <w:rPr>
          <w:rFonts w:ascii="Arial" w:eastAsia="MS PGothic" w:hAnsi="Arial" w:cstheme="majorHAnsi"/>
          <w:sz w:val="21"/>
          <w:szCs w:val="21"/>
          <w:lang w:eastAsia="ja-JP"/>
        </w:rPr>
      </w:pPr>
      <w:r w:rsidRPr="00683E25">
        <w:rPr>
          <w:rFonts w:ascii="Arial" w:eastAsia="MS PGothic" w:hAnsi="Arial" w:cstheme="majorHAnsi" w:hint="eastAsia"/>
          <w:sz w:val="21"/>
          <w:szCs w:val="21"/>
          <w:lang w:eastAsia="ja-JP"/>
        </w:rPr>
        <w:t>2020</w:t>
      </w:r>
      <w:r w:rsidRPr="00683E25">
        <w:rPr>
          <w:rFonts w:ascii="Arial" w:eastAsia="MS PGothic" w:hAnsi="Arial" w:cstheme="majorHAnsi" w:hint="eastAsia"/>
          <w:sz w:val="21"/>
          <w:szCs w:val="21"/>
          <w:lang w:eastAsia="ja-JP"/>
        </w:rPr>
        <w:t>年</w:t>
      </w:r>
      <w:r w:rsidRPr="00683E25">
        <w:rPr>
          <w:rFonts w:ascii="Arial" w:eastAsia="MS PGothic" w:hAnsi="Arial" w:cstheme="majorHAnsi" w:hint="eastAsia"/>
          <w:sz w:val="21"/>
          <w:szCs w:val="21"/>
          <w:lang w:eastAsia="ja-JP"/>
        </w:rPr>
        <w:t>1</w:t>
      </w:r>
      <w:r w:rsidRPr="00683E25">
        <w:rPr>
          <w:rFonts w:ascii="Arial" w:eastAsia="MS PGothic" w:hAnsi="Arial" w:cstheme="majorHAnsi"/>
          <w:sz w:val="21"/>
          <w:szCs w:val="21"/>
          <w:lang w:eastAsia="ja-JP"/>
        </w:rPr>
        <w:t xml:space="preserve"> </w:t>
      </w:r>
      <w:r w:rsidRPr="00683E25">
        <w:rPr>
          <w:rFonts w:ascii="Arial" w:eastAsia="MS PGothic" w:hAnsi="Arial" w:cstheme="majorHAnsi" w:hint="eastAsia"/>
          <w:sz w:val="21"/>
          <w:szCs w:val="21"/>
          <w:lang w:eastAsia="ja-JP"/>
        </w:rPr>
        <w:t>月</w:t>
      </w:r>
      <w:r w:rsidRPr="00683E25">
        <w:rPr>
          <w:rFonts w:ascii="Arial" w:eastAsia="MS PGothic" w:hAnsi="Arial" w:cstheme="majorHAnsi" w:hint="eastAsia"/>
          <w:sz w:val="21"/>
          <w:szCs w:val="21"/>
          <w:lang w:eastAsia="ja-JP"/>
        </w:rPr>
        <w:t>21</w:t>
      </w:r>
      <w:r w:rsidRPr="00683E25">
        <w:rPr>
          <w:rFonts w:ascii="Arial" w:eastAsia="MS PGothic" w:hAnsi="Arial" w:cstheme="majorHAnsi" w:hint="eastAsia"/>
          <w:sz w:val="21"/>
          <w:szCs w:val="21"/>
          <w:lang w:eastAsia="ja-JP"/>
        </w:rPr>
        <w:t>日</w:t>
      </w:r>
    </w:p>
    <w:p w14:paraId="62F516B1" w14:textId="77777777" w:rsidR="00683E25" w:rsidRPr="00683E25" w:rsidRDefault="00683E25" w:rsidP="00D1692E">
      <w:pPr>
        <w:spacing w:after="0"/>
        <w:jc w:val="center"/>
        <w:rPr>
          <w:rFonts w:ascii="Arial" w:eastAsia="MS PGothic" w:hAnsi="Arial" w:cstheme="majorHAnsi"/>
          <w:b/>
          <w:bCs/>
          <w:sz w:val="21"/>
          <w:szCs w:val="21"/>
          <w:lang w:eastAsia="ja-JP"/>
        </w:rPr>
      </w:pPr>
    </w:p>
    <w:p w14:paraId="0EC114C7" w14:textId="6826A8AA" w:rsidR="00D1692E" w:rsidRPr="00B621FD" w:rsidRDefault="00B621FD" w:rsidP="005A1F14">
      <w:pPr>
        <w:spacing w:after="0"/>
        <w:jc w:val="center"/>
        <w:rPr>
          <w:rFonts w:ascii="Arial" w:eastAsia="MS PGothic" w:hAnsi="Arial" w:cstheme="majorHAnsi"/>
          <w:b/>
          <w:bCs/>
          <w:lang w:eastAsia="ja-JP"/>
        </w:rPr>
      </w:pPr>
      <w:r w:rsidRPr="00B621FD">
        <w:rPr>
          <w:rFonts w:ascii="Arial" w:eastAsia="MS PGothic" w:hAnsi="Arial" w:cstheme="majorHAnsi" w:hint="eastAsia"/>
          <w:b/>
          <w:bCs/>
          <w:sz w:val="28"/>
          <w:szCs w:val="28"/>
          <w:lang w:eastAsia="ja-JP"/>
        </w:rPr>
        <w:t>薬剤耐性ベンチマーク</w:t>
      </w:r>
      <w:r w:rsidRPr="00B621FD">
        <w:rPr>
          <w:rFonts w:ascii="Arial" w:eastAsia="MS PGothic" w:hAnsi="Arial" w:cstheme="majorHAnsi" w:hint="eastAsia"/>
          <w:b/>
          <w:bCs/>
          <w:sz w:val="28"/>
          <w:szCs w:val="28"/>
          <w:lang w:eastAsia="ja-JP"/>
        </w:rPr>
        <w:t>2020</w:t>
      </w:r>
      <w:r w:rsidRPr="00B621FD">
        <w:rPr>
          <w:rFonts w:ascii="Arial" w:eastAsia="MS PGothic" w:hAnsi="Arial" w:cstheme="majorHAnsi" w:hint="eastAsia"/>
          <w:b/>
          <w:bCs/>
          <w:sz w:val="28"/>
          <w:szCs w:val="28"/>
          <w:lang w:eastAsia="ja-JP"/>
        </w:rPr>
        <w:t>報告書</w:t>
      </w:r>
      <w:r>
        <w:rPr>
          <w:rFonts w:ascii="Arial" w:eastAsia="MS PGothic" w:hAnsi="Arial" w:cstheme="majorHAnsi" w:hint="eastAsia"/>
          <w:b/>
          <w:bCs/>
          <w:sz w:val="28"/>
          <w:szCs w:val="28"/>
          <w:lang w:eastAsia="ja-JP"/>
        </w:rPr>
        <w:t>：</w:t>
      </w:r>
      <w:r w:rsidR="00052EB5">
        <w:rPr>
          <w:rFonts w:ascii="Arial" w:eastAsia="MS PGothic" w:hAnsi="Arial" w:cstheme="majorHAnsi" w:hint="eastAsia"/>
          <w:b/>
          <w:bCs/>
          <w:sz w:val="28"/>
          <w:szCs w:val="28"/>
          <w:lang w:eastAsia="ja-JP"/>
        </w:rPr>
        <w:t>スーパー耐性菌</w:t>
      </w:r>
      <w:r w:rsidR="00EF14A9">
        <w:rPr>
          <w:rFonts w:ascii="Arial" w:eastAsia="MS PGothic" w:hAnsi="Arial" w:cstheme="majorHAnsi" w:hint="eastAsia"/>
          <w:b/>
          <w:bCs/>
          <w:sz w:val="28"/>
          <w:szCs w:val="28"/>
          <w:lang w:eastAsia="ja-JP"/>
        </w:rPr>
        <w:t>対策</w:t>
      </w:r>
      <w:r w:rsidR="00715176">
        <w:rPr>
          <w:rFonts w:ascii="Arial" w:eastAsia="MS PGothic" w:hAnsi="Arial" w:cstheme="majorHAnsi" w:hint="eastAsia"/>
          <w:b/>
          <w:bCs/>
          <w:sz w:val="28"/>
          <w:szCs w:val="28"/>
          <w:lang w:eastAsia="ja-JP"/>
        </w:rPr>
        <w:t>に</w:t>
      </w:r>
      <w:r w:rsidR="00EF14A9">
        <w:rPr>
          <w:rFonts w:ascii="Arial" w:eastAsia="MS PGothic" w:hAnsi="Arial" w:cstheme="majorHAnsi" w:hint="eastAsia"/>
          <w:b/>
          <w:bCs/>
          <w:sz w:val="28"/>
          <w:szCs w:val="28"/>
          <w:lang w:eastAsia="ja-JP"/>
        </w:rPr>
        <w:t>は</w:t>
      </w:r>
      <w:r w:rsidR="00715176">
        <w:rPr>
          <w:rFonts w:ascii="Arial" w:eastAsia="MS PGothic" w:hAnsi="Arial" w:cstheme="majorHAnsi" w:hint="eastAsia"/>
          <w:b/>
          <w:bCs/>
          <w:sz w:val="28"/>
          <w:szCs w:val="28"/>
          <w:lang w:eastAsia="ja-JP"/>
        </w:rPr>
        <w:t>一定の</w:t>
      </w:r>
      <w:r w:rsidR="00EF14A9">
        <w:rPr>
          <w:rFonts w:ascii="Arial" w:eastAsia="MS PGothic" w:hAnsi="Arial" w:cstheme="majorHAnsi" w:hint="eastAsia"/>
          <w:b/>
          <w:bCs/>
          <w:sz w:val="28"/>
          <w:szCs w:val="28"/>
          <w:lang w:eastAsia="ja-JP"/>
        </w:rPr>
        <w:t>進展</w:t>
      </w:r>
      <w:r w:rsidR="00715176">
        <w:rPr>
          <w:rFonts w:ascii="Arial" w:eastAsia="MS PGothic" w:hAnsi="Arial" w:cstheme="majorHAnsi" w:hint="eastAsia"/>
          <w:b/>
          <w:bCs/>
          <w:sz w:val="28"/>
          <w:szCs w:val="28"/>
          <w:lang w:eastAsia="ja-JP"/>
        </w:rPr>
        <w:t>が見られる</w:t>
      </w:r>
      <w:r w:rsidR="00EF14A9">
        <w:rPr>
          <w:rFonts w:ascii="Arial" w:eastAsia="MS PGothic" w:hAnsi="Arial" w:cstheme="majorHAnsi" w:hint="eastAsia"/>
          <w:b/>
          <w:bCs/>
          <w:sz w:val="28"/>
          <w:szCs w:val="28"/>
          <w:lang w:eastAsia="ja-JP"/>
        </w:rPr>
        <w:t>ものの</w:t>
      </w:r>
      <w:r>
        <w:rPr>
          <w:rFonts w:ascii="Arial" w:eastAsia="MS PGothic" w:hAnsi="Arial" w:cstheme="majorHAnsi" w:hint="eastAsia"/>
          <w:b/>
          <w:bCs/>
          <w:sz w:val="28"/>
          <w:szCs w:val="28"/>
          <w:lang w:eastAsia="ja-JP"/>
        </w:rPr>
        <w:t>、</w:t>
      </w:r>
      <w:r w:rsidR="00715176">
        <w:rPr>
          <w:rFonts w:ascii="Arial" w:eastAsia="MS PGothic" w:hAnsi="Arial" w:cstheme="majorHAnsi" w:hint="eastAsia"/>
          <w:b/>
          <w:bCs/>
          <w:sz w:val="28"/>
          <w:szCs w:val="28"/>
          <w:lang w:eastAsia="ja-JP"/>
        </w:rPr>
        <w:t>必要とされる</w:t>
      </w:r>
      <w:r>
        <w:rPr>
          <w:rFonts w:ascii="Arial" w:eastAsia="MS PGothic" w:hAnsi="Arial" w:cstheme="majorHAnsi" w:hint="eastAsia"/>
          <w:b/>
          <w:bCs/>
          <w:sz w:val="28"/>
          <w:szCs w:val="28"/>
          <w:lang w:eastAsia="ja-JP"/>
        </w:rPr>
        <w:t>対策</w:t>
      </w:r>
      <w:r w:rsidR="00683E25">
        <w:rPr>
          <w:rFonts w:ascii="Arial" w:eastAsia="MS PGothic" w:hAnsi="Arial" w:cstheme="majorHAnsi" w:hint="eastAsia"/>
          <w:b/>
          <w:bCs/>
          <w:sz w:val="28"/>
          <w:szCs w:val="28"/>
          <w:lang w:eastAsia="ja-JP"/>
        </w:rPr>
        <w:t>規模には</w:t>
      </w:r>
      <w:r w:rsidR="00EF14A9">
        <w:rPr>
          <w:rFonts w:ascii="Arial" w:eastAsia="MS PGothic" w:hAnsi="Arial" w:cstheme="majorHAnsi" w:hint="eastAsia"/>
          <w:b/>
          <w:bCs/>
          <w:sz w:val="28"/>
          <w:szCs w:val="28"/>
          <w:lang w:eastAsia="ja-JP"/>
        </w:rPr>
        <w:t>達していない</w:t>
      </w:r>
      <w:r w:rsidR="00715176">
        <w:rPr>
          <w:rFonts w:ascii="Arial" w:eastAsia="MS PGothic" w:hAnsi="Arial" w:cstheme="majorHAnsi" w:hint="eastAsia"/>
          <w:b/>
          <w:bCs/>
          <w:sz w:val="28"/>
          <w:szCs w:val="28"/>
          <w:lang w:eastAsia="ja-JP"/>
        </w:rPr>
        <w:t>ことが明らかに</w:t>
      </w:r>
    </w:p>
    <w:p w14:paraId="7F4B7A10" w14:textId="0ED1ED2F" w:rsidR="00911B3A" w:rsidRPr="002E0EFE" w:rsidRDefault="005A1F14" w:rsidP="00B621FD">
      <w:pPr>
        <w:spacing w:after="0"/>
        <w:jc w:val="center"/>
        <w:rPr>
          <w:rFonts w:ascii="Arial" w:eastAsia="MS PGothic" w:hAnsi="Arial" w:cstheme="majorHAnsi"/>
          <w:b/>
          <w:bCs/>
          <w:sz w:val="28"/>
          <w:szCs w:val="28"/>
          <w:lang w:eastAsia="ja-JP"/>
        </w:rPr>
      </w:pPr>
      <w:r>
        <w:rPr>
          <w:rFonts w:ascii="Arial" w:eastAsia="MS PGothic" w:hAnsi="Arial" w:cstheme="majorHAnsi" w:hint="eastAsia"/>
          <w:b/>
          <w:bCs/>
          <w:sz w:val="28"/>
          <w:szCs w:val="28"/>
          <w:lang w:eastAsia="ja-JP"/>
        </w:rPr>
        <w:t>～</w:t>
      </w:r>
      <w:r w:rsidR="00B621FD" w:rsidRPr="002E0EFE">
        <w:rPr>
          <w:rFonts w:ascii="Arial" w:eastAsia="MS PGothic" w:hAnsi="Arial" w:cstheme="majorHAnsi"/>
          <w:b/>
          <w:bCs/>
          <w:sz w:val="28"/>
          <w:szCs w:val="28"/>
          <w:lang w:eastAsia="ja-JP"/>
        </w:rPr>
        <w:t>30</w:t>
      </w:r>
      <w:r w:rsidR="00B621FD" w:rsidRPr="002E0EFE">
        <w:rPr>
          <w:rFonts w:ascii="Arial" w:eastAsia="MS PGothic" w:hAnsi="Arial" w:cstheme="majorHAnsi" w:hint="eastAsia"/>
          <w:b/>
          <w:bCs/>
          <w:sz w:val="28"/>
          <w:szCs w:val="28"/>
          <w:lang w:eastAsia="ja-JP"/>
        </w:rPr>
        <w:t>の</w:t>
      </w:r>
      <w:r w:rsidR="00DD3F68" w:rsidRPr="002E0EFE">
        <w:rPr>
          <w:rFonts w:ascii="Arial" w:eastAsia="MS PGothic" w:hAnsi="Arial" w:cstheme="majorHAnsi" w:hint="eastAsia"/>
          <w:b/>
          <w:bCs/>
          <w:sz w:val="28"/>
          <w:szCs w:val="28"/>
          <w:lang w:eastAsia="ja-JP"/>
        </w:rPr>
        <w:t>製薬</w:t>
      </w:r>
      <w:r w:rsidR="00B621FD" w:rsidRPr="002E0EFE">
        <w:rPr>
          <w:rFonts w:ascii="Arial" w:eastAsia="MS PGothic" w:hAnsi="Arial" w:cstheme="majorHAnsi" w:hint="eastAsia"/>
          <w:b/>
          <w:bCs/>
          <w:sz w:val="28"/>
          <w:szCs w:val="28"/>
          <w:lang w:eastAsia="ja-JP"/>
        </w:rPr>
        <w:t>会社</w:t>
      </w:r>
      <w:r w:rsidR="00DD3F68" w:rsidRPr="002E0EFE">
        <w:rPr>
          <w:rFonts w:ascii="Arial" w:eastAsia="MS PGothic" w:hAnsi="Arial" w:cstheme="majorHAnsi" w:hint="eastAsia"/>
          <w:b/>
          <w:bCs/>
          <w:sz w:val="28"/>
          <w:szCs w:val="28"/>
          <w:lang w:eastAsia="ja-JP"/>
        </w:rPr>
        <w:t>の</w:t>
      </w:r>
      <w:r w:rsidR="0007207C" w:rsidRPr="002E0EFE">
        <w:rPr>
          <w:rFonts w:ascii="Arial" w:eastAsia="MS PGothic" w:hAnsi="Arial" w:cstheme="majorHAnsi" w:hint="eastAsia"/>
          <w:b/>
          <w:bCs/>
          <w:sz w:val="28"/>
          <w:szCs w:val="28"/>
          <w:lang w:eastAsia="ja-JP"/>
        </w:rPr>
        <w:t>薬剤耐性</w:t>
      </w:r>
      <w:r w:rsidR="00DD3F68" w:rsidRPr="002E0EFE">
        <w:rPr>
          <w:rFonts w:ascii="Arial" w:eastAsia="MS PGothic" w:hAnsi="Arial" w:cstheme="majorHAnsi" w:hint="eastAsia"/>
          <w:b/>
          <w:bCs/>
          <w:sz w:val="28"/>
          <w:szCs w:val="28"/>
          <w:lang w:eastAsia="ja-JP"/>
        </w:rPr>
        <w:t>（</w:t>
      </w:r>
      <w:r w:rsidR="00DD3F68" w:rsidRPr="002E0EFE">
        <w:rPr>
          <w:rFonts w:ascii="Arial" w:eastAsia="MS PGothic" w:hAnsi="Arial" w:cstheme="majorHAnsi"/>
          <w:b/>
          <w:bCs/>
          <w:sz w:val="28"/>
          <w:szCs w:val="28"/>
          <w:lang w:eastAsia="ja-JP"/>
        </w:rPr>
        <w:t>AMR</w:t>
      </w:r>
      <w:r w:rsidR="00DD3F68" w:rsidRPr="002E0EFE">
        <w:rPr>
          <w:rFonts w:ascii="Arial" w:eastAsia="MS PGothic" w:hAnsi="Arial" w:cstheme="majorHAnsi" w:hint="eastAsia"/>
          <w:b/>
          <w:bCs/>
          <w:sz w:val="28"/>
          <w:szCs w:val="28"/>
          <w:lang w:eastAsia="ja-JP"/>
        </w:rPr>
        <w:t>）対策</w:t>
      </w:r>
      <w:r>
        <w:rPr>
          <w:rFonts w:ascii="Arial" w:eastAsia="MS PGothic" w:hAnsi="Arial" w:cstheme="majorHAnsi" w:hint="eastAsia"/>
          <w:b/>
          <w:bCs/>
          <w:sz w:val="28"/>
          <w:szCs w:val="28"/>
          <w:lang w:eastAsia="ja-JP"/>
        </w:rPr>
        <w:t>を</w:t>
      </w:r>
      <w:r w:rsidR="00DD3F68" w:rsidRPr="002E0EFE">
        <w:rPr>
          <w:rFonts w:ascii="Arial" w:eastAsia="MS PGothic" w:hAnsi="Arial" w:cstheme="majorHAnsi" w:hint="eastAsia"/>
          <w:b/>
          <w:bCs/>
          <w:sz w:val="28"/>
          <w:szCs w:val="28"/>
          <w:lang w:eastAsia="ja-JP"/>
        </w:rPr>
        <w:t>評価</w:t>
      </w:r>
      <w:r>
        <w:rPr>
          <w:rFonts w:ascii="Arial" w:eastAsia="MS PGothic" w:hAnsi="Arial" w:cstheme="majorHAnsi" w:hint="eastAsia"/>
          <w:b/>
          <w:bCs/>
          <w:sz w:val="28"/>
          <w:szCs w:val="28"/>
          <w:lang w:eastAsia="ja-JP"/>
        </w:rPr>
        <w:t>～</w:t>
      </w:r>
    </w:p>
    <w:p w14:paraId="352CA49D" w14:textId="77777777" w:rsidR="00A811A5" w:rsidRPr="00B621FD" w:rsidRDefault="00A811A5" w:rsidP="00D46D8E">
      <w:pPr>
        <w:spacing w:after="0"/>
        <w:rPr>
          <w:rFonts w:ascii="Arial" w:eastAsia="MS PGothic" w:hAnsi="Arial" w:cstheme="majorHAnsi"/>
          <w:b/>
          <w:bCs/>
          <w:i/>
          <w:iCs/>
          <w:lang w:eastAsia="ja-JP"/>
        </w:rPr>
      </w:pPr>
    </w:p>
    <w:p w14:paraId="3090CE96" w14:textId="307CFEE7" w:rsidR="00CE709B" w:rsidRPr="000F668B" w:rsidRDefault="0007207C" w:rsidP="00DD7046">
      <w:pPr>
        <w:spacing w:after="0"/>
        <w:jc w:val="both"/>
        <w:rPr>
          <w:rFonts w:ascii="Arial" w:eastAsia="MS PGothic" w:hAnsi="Arial" w:cstheme="majorHAnsi"/>
          <w:b/>
          <w:bCs/>
          <w:sz w:val="21"/>
          <w:szCs w:val="21"/>
          <w:lang w:eastAsia="ja-JP"/>
        </w:rPr>
      </w:pPr>
      <w:r w:rsidRPr="000F668B">
        <w:rPr>
          <w:rFonts w:ascii="Arial" w:eastAsia="MS PGothic" w:hAnsi="Arial" w:cstheme="majorHAnsi" w:hint="eastAsia"/>
          <w:b/>
          <w:bCs/>
          <w:sz w:val="21"/>
          <w:szCs w:val="21"/>
          <w:lang w:eastAsia="ja-JP"/>
        </w:rPr>
        <w:t>【アムステルダム】本日発表された、薬剤耐性ベンチマーク</w:t>
      </w:r>
      <w:r w:rsidRPr="000F668B">
        <w:rPr>
          <w:rFonts w:ascii="Arial" w:eastAsia="MS PGothic" w:hAnsi="Arial" w:cstheme="majorHAnsi" w:hint="eastAsia"/>
          <w:b/>
          <w:bCs/>
          <w:sz w:val="21"/>
          <w:szCs w:val="21"/>
          <w:lang w:eastAsia="ja-JP"/>
        </w:rPr>
        <w:t>2020</w:t>
      </w:r>
      <w:r w:rsidR="009A1743" w:rsidRPr="000F668B">
        <w:rPr>
          <w:rFonts w:ascii="Arial" w:eastAsia="MS PGothic" w:hAnsi="Arial" w:cstheme="majorHAnsi" w:hint="eastAsia"/>
          <w:b/>
          <w:bCs/>
          <w:sz w:val="21"/>
          <w:szCs w:val="21"/>
          <w:lang w:eastAsia="ja-JP"/>
        </w:rPr>
        <w:t>報告書</w:t>
      </w:r>
      <w:r w:rsidRPr="000F668B">
        <w:rPr>
          <w:rFonts w:ascii="Arial" w:eastAsia="MS PGothic" w:hAnsi="Arial" w:cstheme="majorHAnsi" w:hint="eastAsia"/>
          <w:b/>
          <w:bCs/>
          <w:sz w:val="21"/>
          <w:szCs w:val="21"/>
          <w:lang w:eastAsia="ja-JP"/>
        </w:rPr>
        <w:t>では、</w:t>
      </w:r>
      <w:r w:rsidR="007B53F3" w:rsidRPr="000F668B">
        <w:rPr>
          <w:rFonts w:ascii="Arial" w:eastAsia="MS PGothic" w:hAnsi="Arial" w:cstheme="majorHAnsi" w:hint="eastAsia"/>
          <w:b/>
          <w:bCs/>
          <w:sz w:val="21"/>
          <w:szCs w:val="21"/>
          <w:lang w:eastAsia="ja-JP"/>
        </w:rPr>
        <w:t>製薬</w:t>
      </w:r>
      <w:r w:rsidR="00C34E72">
        <w:rPr>
          <w:rFonts w:ascii="Arial" w:eastAsia="MS PGothic" w:hAnsi="Arial" w:cstheme="majorHAnsi" w:hint="eastAsia"/>
          <w:b/>
          <w:bCs/>
          <w:sz w:val="21"/>
          <w:szCs w:val="21"/>
          <w:lang w:eastAsia="ja-JP"/>
        </w:rPr>
        <w:t>企業</w:t>
      </w:r>
      <w:r w:rsidR="007B53F3" w:rsidRPr="000F668B">
        <w:rPr>
          <w:rFonts w:ascii="Arial" w:eastAsia="MS PGothic" w:hAnsi="Arial" w:cstheme="majorHAnsi" w:hint="eastAsia"/>
          <w:b/>
          <w:bCs/>
          <w:sz w:val="21"/>
          <w:szCs w:val="21"/>
          <w:lang w:eastAsia="ja-JP"/>
        </w:rPr>
        <w:t>の中核グループ</w:t>
      </w:r>
      <w:r w:rsidR="009A1743" w:rsidRPr="000F668B">
        <w:rPr>
          <w:rFonts w:ascii="Arial" w:eastAsia="MS PGothic" w:hAnsi="Arial" w:cstheme="majorHAnsi" w:hint="eastAsia"/>
          <w:b/>
          <w:bCs/>
          <w:sz w:val="21"/>
          <w:szCs w:val="21"/>
          <w:lang w:eastAsia="ja-JP"/>
        </w:rPr>
        <w:t>において</w:t>
      </w:r>
      <w:r w:rsidR="007B53F3" w:rsidRPr="000F668B">
        <w:rPr>
          <w:rFonts w:ascii="Arial" w:eastAsia="MS PGothic" w:hAnsi="Arial" w:cstheme="majorHAnsi" w:hint="eastAsia"/>
          <w:b/>
          <w:bCs/>
          <w:sz w:val="21"/>
          <w:szCs w:val="21"/>
          <w:lang w:eastAsia="ja-JP"/>
        </w:rPr>
        <w:t>、薬剤耐性菌の拡散を防ぐための取</w:t>
      </w:r>
      <w:r w:rsidR="00240D41">
        <w:rPr>
          <w:rFonts w:ascii="Arial" w:eastAsia="MS PGothic" w:hAnsi="Arial" w:cstheme="majorHAnsi" w:hint="eastAsia"/>
          <w:b/>
          <w:bCs/>
          <w:sz w:val="21"/>
          <w:szCs w:val="21"/>
          <w:lang w:eastAsia="ja-JP"/>
        </w:rPr>
        <w:t>り</w:t>
      </w:r>
      <w:r w:rsidR="007B53F3" w:rsidRPr="000F668B">
        <w:rPr>
          <w:rFonts w:ascii="Arial" w:eastAsia="MS PGothic" w:hAnsi="Arial" w:cstheme="majorHAnsi" w:hint="eastAsia"/>
          <w:b/>
          <w:bCs/>
          <w:sz w:val="21"/>
          <w:szCs w:val="21"/>
          <w:lang w:eastAsia="ja-JP"/>
        </w:rPr>
        <w:t>組</w:t>
      </w:r>
      <w:r w:rsidR="00240D41">
        <w:rPr>
          <w:rFonts w:ascii="Arial" w:eastAsia="MS PGothic" w:hAnsi="Arial" w:cstheme="majorHAnsi" w:hint="eastAsia"/>
          <w:b/>
          <w:bCs/>
          <w:sz w:val="21"/>
          <w:szCs w:val="21"/>
          <w:lang w:eastAsia="ja-JP"/>
        </w:rPr>
        <w:t>み</w:t>
      </w:r>
      <w:r w:rsidR="007B53F3" w:rsidRPr="000F668B">
        <w:rPr>
          <w:rFonts w:ascii="Arial" w:eastAsia="MS PGothic" w:hAnsi="Arial" w:cstheme="majorHAnsi" w:hint="eastAsia"/>
          <w:b/>
          <w:bCs/>
          <w:sz w:val="21"/>
          <w:szCs w:val="21"/>
          <w:lang w:eastAsia="ja-JP"/>
        </w:rPr>
        <w:t>に進展が確認されたことが</w:t>
      </w:r>
      <w:r w:rsidR="00240D41">
        <w:rPr>
          <w:rFonts w:ascii="Arial" w:eastAsia="MS PGothic" w:hAnsi="Arial" w:cstheme="majorHAnsi" w:hint="eastAsia"/>
          <w:b/>
          <w:bCs/>
          <w:sz w:val="21"/>
          <w:szCs w:val="21"/>
          <w:lang w:eastAsia="ja-JP"/>
        </w:rPr>
        <w:t>明らかになりました</w:t>
      </w:r>
      <w:r w:rsidR="00DD7046" w:rsidRPr="000F668B">
        <w:rPr>
          <w:rFonts w:ascii="Arial" w:eastAsia="MS PGothic" w:hAnsi="Arial" w:cstheme="majorHAnsi" w:hint="eastAsia"/>
          <w:b/>
          <w:bCs/>
          <w:sz w:val="21"/>
          <w:szCs w:val="21"/>
          <w:lang w:eastAsia="ja-JP"/>
        </w:rPr>
        <w:t>。しかしながら、複数の製薬</w:t>
      </w:r>
      <w:r w:rsidR="00C34E72">
        <w:rPr>
          <w:rFonts w:ascii="Arial" w:eastAsia="MS PGothic" w:hAnsi="Arial" w:cstheme="majorHAnsi" w:hint="eastAsia"/>
          <w:b/>
          <w:bCs/>
          <w:sz w:val="21"/>
          <w:szCs w:val="21"/>
          <w:lang w:eastAsia="ja-JP"/>
        </w:rPr>
        <w:t>企業</w:t>
      </w:r>
      <w:r w:rsidR="009A1743" w:rsidRPr="000F668B">
        <w:rPr>
          <w:rFonts w:ascii="Arial" w:eastAsia="MS PGothic" w:hAnsi="Arial" w:cstheme="majorHAnsi" w:hint="eastAsia"/>
          <w:b/>
          <w:bCs/>
          <w:sz w:val="21"/>
          <w:szCs w:val="21"/>
          <w:lang w:eastAsia="ja-JP"/>
        </w:rPr>
        <w:t>は取り組みを</w:t>
      </w:r>
      <w:r w:rsidR="00240D41">
        <w:rPr>
          <w:rFonts w:ascii="Arial" w:eastAsia="MS PGothic" w:hAnsi="Arial" w:cstheme="majorHAnsi" w:hint="eastAsia"/>
          <w:b/>
          <w:bCs/>
          <w:sz w:val="21"/>
          <w:szCs w:val="21"/>
          <w:lang w:eastAsia="ja-JP"/>
        </w:rPr>
        <w:t>拡大</w:t>
      </w:r>
      <w:r w:rsidR="00DD7046" w:rsidRPr="000F668B">
        <w:rPr>
          <w:rFonts w:ascii="Arial" w:eastAsia="MS PGothic" w:hAnsi="Arial" w:cstheme="majorHAnsi" w:hint="eastAsia"/>
          <w:b/>
          <w:bCs/>
          <w:sz w:val="21"/>
          <w:szCs w:val="21"/>
          <w:lang w:eastAsia="ja-JP"/>
        </w:rPr>
        <w:t>しているものの、薬剤耐性がもたらす脅威に根本的な影響をもたらすほどの規模には至っていません。</w:t>
      </w:r>
    </w:p>
    <w:p w14:paraId="56CCA68A" w14:textId="77777777" w:rsidR="00D46D8E" w:rsidRPr="000F668B" w:rsidRDefault="00D46D8E" w:rsidP="00DD7046">
      <w:pPr>
        <w:spacing w:after="0"/>
        <w:jc w:val="both"/>
        <w:rPr>
          <w:rFonts w:ascii="Arial" w:eastAsia="MS PGothic" w:hAnsi="Arial" w:cstheme="majorHAnsi"/>
          <w:sz w:val="21"/>
          <w:szCs w:val="21"/>
          <w:lang w:eastAsia="ja-JP"/>
        </w:rPr>
      </w:pPr>
    </w:p>
    <w:p w14:paraId="2B467303" w14:textId="523C332A" w:rsidR="00F77427" w:rsidRPr="000F668B" w:rsidRDefault="00B15F18" w:rsidP="00DD7046">
      <w:pPr>
        <w:spacing w:after="0"/>
        <w:jc w:val="both"/>
        <w:rPr>
          <w:rFonts w:ascii="Arial" w:eastAsia="MS PGothic" w:hAnsi="Arial" w:cstheme="majorHAnsi"/>
          <w:sz w:val="21"/>
          <w:szCs w:val="21"/>
          <w:lang w:eastAsia="ja-JP"/>
        </w:rPr>
      </w:pPr>
      <w:r w:rsidRPr="000F668B">
        <w:rPr>
          <w:rFonts w:ascii="Arial" w:eastAsia="MS PGothic" w:hAnsi="Arial" w:cstheme="majorHAnsi" w:hint="eastAsia"/>
          <w:sz w:val="21"/>
          <w:szCs w:val="21"/>
          <w:lang w:eastAsia="ja-JP"/>
        </w:rPr>
        <w:t>本日発表された、「薬剤耐性ベンチマーク</w:t>
      </w:r>
      <w:r w:rsidRPr="000F668B">
        <w:rPr>
          <w:rFonts w:ascii="Arial" w:eastAsia="MS PGothic" w:hAnsi="Arial" w:cstheme="majorHAnsi" w:hint="eastAsia"/>
          <w:sz w:val="21"/>
          <w:szCs w:val="21"/>
          <w:lang w:eastAsia="ja-JP"/>
        </w:rPr>
        <w:t>2020</w:t>
      </w:r>
      <w:r w:rsidRPr="000F668B">
        <w:rPr>
          <w:rFonts w:ascii="Arial" w:eastAsia="MS PGothic" w:hAnsi="Arial" w:cstheme="majorHAnsi" w:hint="eastAsia"/>
          <w:sz w:val="21"/>
          <w:szCs w:val="21"/>
          <w:lang w:eastAsia="ja-JP"/>
        </w:rPr>
        <w:t>」報告書によると、より多くの企業が、医者や医療</w:t>
      </w:r>
      <w:r w:rsidR="00635137" w:rsidRPr="000F668B">
        <w:rPr>
          <w:rFonts w:ascii="Arial" w:eastAsia="MS PGothic" w:hAnsi="Arial" w:cstheme="majorHAnsi" w:hint="eastAsia"/>
          <w:sz w:val="21"/>
          <w:szCs w:val="21"/>
          <w:lang w:eastAsia="ja-JP"/>
        </w:rPr>
        <w:t>従事者</w:t>
      </w:r>
      <w:r w:rsidRPr="000F668B">
        <w:rPr>
          <w:rFonts w:ascii="Arial" w:eastAsia="MS PGothic" w:hAnsi="Arial" w:cstheme="majorHAnsi" w:hint="eastAsia"/>
          <w:sz w:val="21"/>
          <w:szCs w:val="21"/>
          <w:lang w:eastAsia="ja-JP"/>
        </w:rPr>
        <w:t>に対する</w:t>
      </w:r>
      <w:r w:rsidR="009A1743" w:rsidRPr="000F668B">
        <w:rPr>
          <w:rFonts w:ascii="Arial" w:eastAsia="MS PGothic" w:hAnsi="Arial" w:cstheme="majorHAnsi" w:hint="eastAsia"/>
          <w:sz w:val="21"/>
          <w:szCs w:val="21"/>
          <w:lang w:eastAsia="ja-JP"/>
        </w:rPr>
        <w:t>抗生物質</w:t>
      </w:r>
      <w:r w:rsidRPr="000F668B">
        <w:rPr>
          <w:rFonts w:ascii="Arial" w:eastAsia="MS PGothic" w:hAnsi="Arial" w:cstheme="majorHAnsi" w:hint="eastAsia"/>
          <w:sz w:val="21"/>
          <w:szCs w:val="21"/>
          <w:lang w:eastAsia="ja-JP"/>
        </w:rPr>
        <w:t>や抗真菌薬</w:t>
      </w:r>
      <w:r w:rsidR="00635137" w:rsidRPr="000F668B">
        <w:rPr>
          <w:rFonts w:ascii="Arial" w:eastAsia="MS PGothic" w:hAnsi="Arial" w:cstheme="majorHAnsi" w:hint="eastAsia"/>
          <w:sz w:val="21"/>
          <w:szCs w:val="21"/>
          <w:lang w:eastAsia="ja-JP"/>
        </w:rPr>
        <w:t>の</w:t>
      </w:r>
      <w:r w:rsidR="009A1743" w:rsidRPr="000F668B">
        <w:rPr>
          <w:rFonts w:ascii="Arial" w:eastAsia="MS PGothic" w:hAnsi="Arial" w:cstheme="majorHAnsi" w:hint="eastAsia"/>
          <w:sz w:val="21"/>
          <w:szCs w:val="21"/>
          <w:lang w:eastAsia="ja-JP"/>
        </w:rPr>
        <w:t>過剰な売</w:t>
      </w:r>
      <w:r w:rsidR="003233EE">
        <w:rPr>
          <w:rFonts w:ascii="Arial" w:eastAsia="MS PGothic" w:hAnsi="Arial" w:cstheme="majorHAnsi" w:hint="eastAsia"/>
          <w:sz w:val="21"/>
          <w:szCs w:val="21"/>
          <w:lang w:eastAsia="ja-JP"/>
        </w:rPr>
        <w:t>り</w:t>
      </w:r>
      <w:r w:rsidR="009A1743" w:rsidRPr="000F668B">
        <w:rPr>
          <w:rFonts w:ascii="Arial" w:eastAsia="MS PGothic" w:hAnsi="Arial" w:cstheme="majorHAnsi" w:hint="eastAsia"/>
          <w:sz w:val="21"/>
          <w:szCs w:val="21"/>
          <w:lang w:eastAsia="ja-JP"/>
        </w:rPr>
        <w:t>込みを自粛する動きに出ていることが判明しました。</w:t>
      </w:r>
      <w:r w:rsidR="003233EE">
        <w:rPr>
          <w:rFonts w:ascii="Arial" w:eastAsia="MS PGothic" w:hAnsi="Arial" w:cstheme="majorHAnsi" w:hint="eastAsia"/>
          <w:sz w:val="21"/>
          <w:szCs w:val="21"/>
          <w:lang w:eastAsia="ja-JP"/>
        </w:rPr>
        <w:t>製薬</w:t>
      </w:r>
      <w:r w:rsidR="00C34E72">
        <w:rPr>
          <w:rFonts w:ascii="Arial" w:eastAsia="MS PGothic" w:hAnsi="Arial" w:cstheme="majorHAnsi" w:hint="eastAsia"/>
          <w:sz w:val="21"/>
          <w:szCs w:val="21"/>
          <w:lang w:eastAsia="ja-JP"/>
        </w:rPr>
        <w:t>企業</w:t>
      </w:r>
      <w:r w:rsidR="009A1743" w:rsidRPr="000F668B">
        <w:rPr>
          <w:rFonts w:ascii="Arial" w:eastAsia="MS PGothic" w:hAnsi="Arial" w:cstheme="majorHAnsi" w:hint="eastAsia"/>
          <w:sz w:val="21"/>
          <w:szCs w:val="21"/>
          <w:lang w:eastAsia="ja-JP"/>
        </w:rPr>
        <w:t>の大半は、工場廃液に</w:t>
      </w:r>
      <w:r w:rsidR="00996708" w:rsidRPr="000F668B">
        <w:rPr>
          <w:rFonts w:ascii="Arial" w:eastAsia="MS PGothic" w:hAnsi="Arial" w:cstheme="majorHAnsi" w:hint="eastAsia"/>
          <w:sz w:val="21"/>
          <w:szCs w:val="21"/>
          <w:lang w:eastAsia="ja-JP"/>
        </w:rPr>
        <w:t>放出され</w:t>
      </w:r>
      <w:r w:rsidR="009A1743" w:rsidRPr="000F668B">
        <w:rPr>
          <w:rFonts w:ascii="Arial" w:eastAsia="MS PGothic" w:hAnsi="Arial" w:cstheme="majorHAnsi" w:hint="eastAsia"/>
          <w:sz w:val="21"/>
          <w:szCs w:val="21"/>
          <w:lang w:eastAsia="ja-JP"/>
        </w:rPr>
        <w:t>る抗生物質の残留を防ぐための対策</w:t>
      </w:r>
      <w:r w:rsidR="00446B05" w:rsidRPr="000F668B">
        <w:rPr>
          <w:rFonts w:ascii="Arial" w:eastAsia="MS PGothic" w:hAnsi="Arial" w:cstheme="majorHAnsi" w:hint="eastAsia"/>
          <w:sz w:val="21"/>
          <w:szCs w:val="21"/>
          <w:lang w:eastAsia="ja-JP"/>
        </w:rPr>
        <w:t>に</w:t>
      </w:r>
      <w:r w:rsidR="003233EE">
        <w:rPr>
          <w:rFonts w:ascii="Arial" w:eastAsia="MS PGothic" w:hAnsi="Arial" w:cstheme="majorHAnsi" w:hint="eastAsia"/>
          <w:sz w:val="21"/>
          <w:szCs w:val="21"/>
          <w:lang w:eastAsia="ja-JP"/>
        </w:rPr>
        <w:t>も</w:t>
      </w:r>
      <w:r w:rsidR="00446B05" w:rsidRPr="000F668B">
        <w:rPr>
          <w:rFonts w:ascii="Arial" w:eastAsia="MS PGothic" w:hAnsi="Arial" w:cstheme="majorHAnsi" w:hint="eastAsia"/>
          <w:sz w:val="21"/>
          <w:szCs w:val="21"/>
          <w:lang w:eastAsia="ja-JP"/>
        </w:rPr>
        <w:t>取り組んでいます</w:t>
      </w:r>
      <w:r w:rsidR="009A1743" w:rsidRPr="000F668B">
        <w:rPr>
          <w:rFonts w:ascii="Arial" w:eastAsia="MS PGothic" w:hAnsi="Arial" w:cstheme="majorHAnsi" w:hint="eastAsia"/>
          <w:sz w:val="21"/>
          <w:szCs w:val="21"/>
          <w:lang w:eastAsia="ja-JP"/>
        </w:rPr>
        <w:t>。</w:t>
      </w:r>
      <w:r w:rsidR="00996708" w:rsidRPr="000F668B">
        <w:rPr>
          <w:rFonts w:ascii="Arial" w:eastAsia="MS PGothic" w:hAnsi="Arial" w:cstheme="majorHAnsi" w:hint="eastAsia"/>
          <w:sz w:val="21"/>
          <w:szCs w:val="21"/>
          <w:lang w:eastAsia="ja-JP"/>
        </w:rPr>
        <w:t>さらに、製薬</w:t>
      </w:r>
      <w:r w:rsidR="00C34E72">
        <w:rPr>
          <w:rFonts w:ascii="Arial" w:eastAsia="MS PGothic" w:hAnsi="Arial" w:cstheme="majorHAnsi" w:hint="eastAsia"/>
          <w:sz w:val="21"/>
          <w:szCs w:val="21"/>
          <w:lang w:eastAsia="ja-JP"/>
        </w:rPr>
        <w:t>企業</w:t>
      </w:r>
      <w:r w:rsidR="00996708" w:rsidRPr="000F668B">
        <w:rPr>
          <w:rFonts w:ascii="Arial" w:eastAsia="MS PGothic" w:hAnsi="Arial" w:cstheme="majorHAnsi" w:hint="eastAsia"/>
          <w:sz w:val="21"/>
          <w:szCs w:val="21"/>
          <w:lang w:eastAsia="ja-JP"/>
        </w:rPr>
        <w:t>は薬剤耐性菌が発生している地域に関するデータの共有も</w:t>
      </w:r>
      <w:r w:rsidR="003233EE">
        <w:rPr>
          <w:rFonts w:ascii="Arial" w:eastAsia="MS PGothic" w:hAnsi="Arial" w:cstheme="majorHAnsi" w:hint="eastAsia"/>
          <w:sz w:val="21"/>
          <w:szCs w:val="21"/>
          <w:lang w:eastAsia="ja-JP"/>
        </w:rPr>
        <w:t>拡充しています</w:t>
      </w:r>
      <w:r w:rsidR="000F668B" w:rsidRPr="000F668B">
        <w:rPr>
          <w:rFonts w:ascii="Arial" w:eastAsia="MS PGothic" w:hAnsi="Arial" w:cstheme="majorHAnsi" w:hint="eastAsia"/>
          <w:sz w:val="21"/>
          <w:szCs w:val="21"/>
          <w:lang w:eastAsia="ja-JP"/>
        </w:rPr>
        <w:t>。</w:t>
      </w:r>
      <w:r w:rsidR="00887F7D" w:rsidRPr="000F668B">
        <w:rPr>
          <w:rFonts w:ascii="Arial" w:eastAsia="MS PGothic" w:hAnsi="Arial" w:cstheme="majorHAnsi"/>
          <w:sz w:val="21"/>
          <w:szCs w:val="21"/>
          <w:lang w:eastAsia="ja-JP"/>
        </w:rPr>
        <w:t xml:space="preserve"> </w:t>
      </w:r>
    </w:p>
    <w:p w14:paraId="0F22C50C" w14:textId="77777777" w:rsidR="00D46D8E" w:rsidRPr="000F668B" w:rsidRDefault="00D46D8E" w:rsidP="00DD7046">
      <w:pPr>
        <w:spacing w:after="0"/>
        <w:jc w:val="both"/>
        <w:rPr>
          <w:rFonts w:ascii="Arial" w:eastAsia="MS PGothic" w:hAnsi="Arial" w:cstheme="majorHAnsi"/>
          <w:sz w:val="21"/>
          <w:szCs w:val="21"/>
          <w:lang w:eastAsia="ja-JP"/>
        </w:rPr>
      </w:pPr>
    </w:p>
    <w:p w14:paraId="663325A8" w14:textId="464BAC00" w:rsidR="000061C7" w:rsidRPr="000F668B" w:rsidRDefault="000F668B" w:rsidP="00DD7046">
      <w:pPr>
        <w:spacing w:after="0"/>
        <w:jc w:val="both"/>
        <w:rPr>
          <w:rFonts w:ascii="Arial" w:eastAsia="MS PGothic" w:hAnsi="Arial" w:cstheme="majorHAnsi"/>
          <w:sz w:val="21"/>
          <w:szCs w:val="21"/>
          <w:lang w:eastAsia="ja-JP"/>
        </w:rPr>
      </w:pPr>
      <w:r w:rsidRPr="000F668B">
        <w:rPr>
          <w:rFonts w:ascii="Arial" w:eastAsia="MS PGothic" w:hAnsi="Arial" w:cstheme="majorHAnsi" w:hint="eastAsia"/>
          <w:sz w:val="21"/>
          <w:szCs w:val="21"/>
          <w:lang w:eastAsia="ja-JP"/>
        </w:rPr>
        <w:t>2018</w:t>
      </w:r>
      <w:r w:rsidRPr="000F668B">
        <w:rPr>
          <w:rFonts w:ascii="Arial" w:eastAsia="MS PGothic" w:hAnsi="Arial" w:cstheme="majorHAnsi" w:hint="eastAsia"/>
          <w:sz w:val="21"/>
          <w:szCs w:val="21"/>
          <w:lang w:eastAsia="ja-JP"/>
        </w:rPr>
        <w:t>年と</w:t>
      </w:r>
      <w:r>
        <w:rPr>
          <w:rFonts w:ascii="Arial" w:eastAsia="MS PGothic" w:hAnsi="Arial" w:cstheme="majorHAnsi" w:hint="eastAsia"/>
          <w:sz w:val="21"/>
          <w:szCs w:val="21"/>
          <w:lang w:eastAsia="ja-JP"/>
        </w:rPr>
        <w:t>比較</w:t>
      </w:r>
      <w:r w:rsidR="00715176">
        <w:rPr>
          <w:rFonts w:ascii="Arial" w:eastAsia="MS PGothic" w:hAnsi="Arial" w:cstheme="majorHAnsi" w:hint="eastAsia"/>
          <w:sz w:val="21"/>
          <w:szCs w:val="21"/>
          <w:lang w:eastAsia="ja-JP"/>
        </w:rPr>
        <w:t>すると</w:t>
      </w:r>
      <w:r>
        <w:rPr>
          <w:rFonts w:ascii="Arial" w:eastAsia="MS PGothic" w:hAnsi="Arial" w:cstheme="majorHAnsi" w:hint="eastAsia"/>
          <w:sz w:val="21"/>
          <w:szCs w:val="21"/>
          <w:lang w:eastAsia="ja-JP"/>
        </w:rPr>
        <w:t>、優先度の高い</w:t>
      </w:r>
      <w:r w:rsidR="00016EDF">
        <w:rPr>
          <w:rFonts w:ascii="Arial" w:eastAsia="MS PGothic" w:hAnsi="Arial" w:cstheme="majorHAnsi" w:hint="eastAsia"/>
          <w:sz w:val="21"/>
          <w:szCs w:val="21"/>
          <w:lang w:eastAsia="ja-JP"/>
        </w:rPr>
        <w:t>重要病原体を標的とする</w:t>
      </w:r>
      <w:r w:rsidR="00CD78A6">
        <w:rPr>
          <w:rFonts w:ascii="Arial" w:eastAsia="MS PGothic" w:hAnsi="Arial" w:cstheme="majorHAnsi" w:hint="eastAsia"/>
          <w:sz w:val="21"/>
          <w:szCs w:val="21"/>
          <w:lang w:eastAsia="ja-JP"/>
        </w:rPr>
        <w:t>抗生物質</w:t>
      </w:r>
      <w:r w:rsidR="003274CF">
        <w:rPr>
          <w:rFonts w:ascii="Arial" w:eastAsia="MS PGothic" w:hAnsi="Arial" w:cstheme="majorHAnsi" w:hint="eastAsia"/>
          <w:sz w:val="21"/>
          <w:szCs w:val="21"/>
          <w:lang w:eastAsia="ja-JP"/>
        </w:rPr>
        <w:t>の</w:t>
      </w:r>
      <w:r>
        <w:rPr>
          <w:rFonts w:ascii="Arial" w:eastAsia="MS PGothic" w:hAnsi="Arial" w:cstheme="majorHAnsi" w:hint="eastAsia"/>
          <w:sz w:val="21"/>
          <w:szCs w:val="21"/>
          <w:lang w:eastAsia="ja-JP"/>
        </w:rPr>
        <w:t>パイプラインは依然少なく、</w:t>
      </w:r>
      <w:r w:rsidR="00CB5D15">
        <w:rPr>
          <w:rFonts w:ascii="Arial" w:eastAsia="MS PGothic" w:hAnsi="Arial" w:cstheme="majorHAnsi" w:hint="eastAsia"/>
          <w:sz w:val="21"/>
          <w:szCs w:val="21"/>
          <w:lang w:eastAsia="ja-JP"/>
        </w:rPr>
        <w:t>後期</w:t>
      </w:r>
      <w:r w:rsidR="00CD78A6">
        <w:rPr>
          <w:rFonts w:ascii="Arial" w:eastAsia="MS PGothic" w:hAnsi="Arial" w:cstheme="majorHAnsi" w:hint="eastAsia"/>
          <w:sz w:val="21"/>
          <w:szCs w:val="21"/>
          <w:lang w:eastAsia="ja-JP"/>
        </w:rPr>
        <w:t>の</w:t>
      </w:r>
      <w:r w:rsidR="00CB5D15">
        <w:rPr>
          <w:rFonts w:ascii="Arial" w:eastAsia="MS PGothic" w:hAnsi="Arial" w:cstheme="majorHAnsi" w:hint="eastAsia"/>
          <w:sz w:val="21"/>
          <w:szCs w:val="21"/>
          <w:lang w:eastAsia="ja-JP"/>
        </w:rPr>
        <w:t>臨床開発段階にある</w:t>
      </w:r>
      <w:r w:rsidR="00104C1A">
        <w:rPr>
          <w:rFonts w:ascii="Arial" w:eastAsia="MS PGothic" w:hAnsi="Arial" w:cstheme="majorHAnsi" w:hint="eastAsia"/>
          <w:sz w:val="21"/>
          <w:szCs w:val="21"/>
          <w:lang w:eastAsia="ja-JP"/>
        </w:rPr>
        <w:t>新薬候補</w:t>
      </w:r>
      <w:r w:rsidR="00CB5D15">
        <w:rPr>
          <w:rFonts w:ascii="Arial" w:eastAsia="MS PGothic" w:hAnsi="Arial" w:cstheme="majorHAnsi" w:hint="eastAsia"/>
          <w:sz w:val="21"/>
          <w:szCs w:val="21"/>
          <w:lang w:eastAsia="ja-JP"/>
        </w:rPr>
        <w:t>は僅か</w:t>
      </w:r>
      <w:r w:rsidR="00CB5D15">
        <w:rPr>
          <w:rFonts w:ascii="Arial" w:eastAsia="MS PGothic" w:hAnsi="Arial" w:cstheme="majorHAnsi" w:hint="eastAsia"/>
          <w:sz w:val="21"/>
          <w:szCs w:val="21"/>
          <w:lang w:eastAsia="ja-JP"/>
        </w:rPr>
        <w:t>51</w:t>
      </w:r>
      <w:r w:rsidR="00CB5D15">
        <w:rPr>
          <w:rFonts w:ascii="Arial" w:eastAsia="MS PGothic" w:hAnsi="Arial" w:cstheme="majorHAnsi" w:hint="eastAsia"/>
          <w:sz w:val="21"/>
          <w:szCs w:val="21"/>
          <w:lang w:eastAsia="ja-JP"/>
        </w:rPr>
        <w:t>品目しかありません。</w:t>
      </w:r>
      <w:r w:rsidR="00CD78A6">
        <w:rPr>
          <w:rFonts w:ascii="Arial" w:eastAsia="MS PGothic" w:hAnsi="Arial" w:cstheme="majorHAnsi" w:hint="eastAsia"/>
          <w:sz w:val="21"/>
          <w:szCs w:val="21"/>
          <w:lang w:eastAsia="ja-JP"/>
        </w:rPr>
        <w:t>その</w:t>
      </w:r>
      <w:r w:rsidR="00104C1A">
        <w:rPr>
          <w:rFonts w:ascii="Arial" w:eastAsia="MS PGothic" w:hAnsi="Arial" w:cstheme="majorHAnsi" w:hint="eastAsia"/>
          <w:sz w:val="21"/>
          <w:szCs w:val="21"/>
          <w:lang w:eastAsia="ja-JP"/>
        </w:rPr>
        <w:t>内、</w:t>
      </w:r>
      <w:r w:rsidR="00542935">
        <w:rPr>
          <w:rFonts w:ascii="Arial" w:eastAsia="MS PGothic" w:hAnsi="Arial" w:cstheme="majorHAnsi" w:hint="eastAsia"/>
          <w:sz w:val="21"/>
          <w:szCs w:val="21"/>
          <w:lang w:eastAsia="ja-JP"/>
        </w:rPr>
        <w:t>上市後のアクセスと適正使用に関する計画が整っているのはごく僅かです。また、多くの低・中所得国では、</w:t>
      </w:r>
      <w:r w:rsidR="00AD14A6">
        <w:rPr>
          <w:rFonts w:ascii="Arial" w:eastAsia="MS PGothic" w:hAnsi="Arial" w:cstheme="majorHAnsi" w:hint="eastAsia"/>
          <w:sz w:val="21"/>
          <w:szCs w:val="21"/>
          <w:lang w:eastAsia="ja-JP"/>
        </w:rPr>
        <w:t>薬事</w:t>
      </w:r>
      <w:r w:rsidR="00172012">
        <w:rPr>
          <w:rFonts w:ascii="Arial" w:eastAsia="MS PGothic" w:hAnsi="Arial" w:cstheme="majorHAnsi" w:hint="eastAsia"/>
          <w:sz w:val="21"/>
          <w:szCs w:val="21"/>
          <w:lang w:eastAsia="ja-JP"/>
        </w:rPr>
        <w:t>登録</w:t>
      </w:r>
      <w:r w:rsidR="002815E5">
        <w:rPr>
          <w:rFonts w:ascii="Arial" w:eastAsia="MS PGothic" w:hAnsi="Arial" w:cstheme="majorHAnsi" w:hint="eastAsia"/>
          <w:sz w:val="21"/>
          <w:szCs w:val="21"/>
          <w:lang w:eastAsia="ja-JP"/>
        </w:rPr>
        <w:t>の</w:t>
      </w:r>
      <w:r w:rsidR="00172012">
        <w:rPr>
          <w:rFonts w:ascii="Arial" w:eastAsia="MS PGothic" w:hAnsi="Arial" w:cstheme="majorHAnsi" w:hint="eastAsia"/>
          <w:sz w:val="21"/>
          <w:szCs w:val="21"/>
          <w:lang w:eastAsia="ja-JP"/>
        </w:rPr>
        <w:t>申請や供給戦略等を通じた、</w:t>
      </w:r>
      <w:r w:rsidR="00542935">
        <w:rPr>
          <w:rFonts w:ascii="Arial" w:eastAsia="MS PGothic" w:hAnsi="Arial" w:cstheme="majorHAnsi" w:hint="eastAsia"/>
          <w:sz w:val="21"/>
          <w:szCs w:val="21"/>
          <w:lang w:eastAsia="ja-JP"/>
        </w:rPr>
        <w:t>有効で適切な抗生物質</w:t>
      </w:r>
      <w:r w:rsidR="00172012">
        <w:rPr>
          <w:rFonts w:ascii="Arial" w:eastAsia="MS PGothic" w:hAnsi="Arial" w:cstheme="majorHAnsi" w:hint="eastAsia"/>
          <w:sz w:val="21"/>
          <w:szCs w:val="21"/>
          <w:lang w:eastAsia="ja-JP"/>
        </w:rPr>
        <w:t>のアクセスも</w:t>
      </w:r>
      <w:r w:rsidR="007B174B">
        <w:rPr>
          <w:rFonts w:ascii="Arial" w:eastAsia="MS PGothic" w:hAnsi="Arial" w:cstheme="majorHAnsi" w:hint="eastAsia"/>
          <w:sz w:val="21"/>
          <w:szCs w:val="21"/>
          <w:lang w:eastAsia="ja-JP"/>
        </w:rPr>
        <w:t>提供されていません</w:t>
      </w:r>
      <w:r w:rsidR="00172012">
        <w:rPr>
          <w:rFonts w:ascii="Arial" w:eastAsia="MS PGothic" w:hAnsi="Arial" w:cstheme="majorHAnsi" w:hint="eastAsia"/>
          <w:sz w:val="21"/>
          <w:szCs w:val="21"/>
          <w:lang w:eastAsia="ja-JP"/>
        </w:rPr>
        <w:t>。</w:t>
      </w:r>
    </w:p>
    <w:p w14:paraId="60902508" w14:textId="77777777" w:rsidR="00D46D8E" w:rsidRPr="000F668B" w:rsidRDefault="00D46D8E" w:rsidP="00DD7046">
      <w:pPr>
        <w:spacing w:after="0"/>
        <w:jc w:val="both"/>
        <w:rPr>
          <w:rFonts w:ascii="Arial" w:eastAsia="MS PGothic" w:hAnsi="Arial" w:cstheme="majorHAnsi"/>
          <w:sz w:val="21"/>
          <w:szCs w:val="21"/>
          <w:lang w:eastAsia="ja-JP"/>
        </w:rPr>
      </w:pPr>
    </w:p>
    <w:p w14:paraId="4117FFEF" w14:textId="601262CD" w:rsidR="00715843" w:rsidRPr="00173737" w:rsidRDefault="0076327C"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「薬剤耐性</w:t>
      </w:r>
      <w:r w:rsidR="00173737">
        <w:rPr>
          <w:rFonts w:ascii="Arial" w:eastAsia="MS PGothic" w:hAnsi="Arial" w:cstheme="majorHAnsi" w:hint="eastAsia"/>
          <w:sz w:val="21"/>
          <w:szCs w:val="21"/>
          <w:lang w:eastAsia="ja-JP"/>
        </w:rPr>
        <w:t>ベンチマーク」報告書を</w:t>
      </w:r>
      <w:r>
        <w:rPr>
          <w:rFonts w:ascii="Arial" w:eastAsia="MS PGothic" w:hAnsi="Arial" w:cstheme="majorHAnsi" w:hint="eastAsia"/>
          <w:sz w:val="21"/>
          <w:szCs w:val="21"/>
          <w:lang w:eastAsia="ja-JP"/>
        </w:rPr>
        <w:t>発行</w:t>
      </w:r>
      <w:r w:rsidR="00173737">
        <w:rPr>
          <w:rFonts w:ascii="Arial" w:eastAsia="MS PGothic" w:hAnsi="Arial" w:cstheme="majorHAnsi" w:hint="eastAsia"/>
          <w:sz w:val="21"/>
          <w:szCs w:val="21"/>
          <w:lang w:eastAsia="ja-JP"/>
        </w:rPr>
        <w:t>している</w:t>
      </w:r>
      <w:r w:rsidR="00104C1A">
        <w:rPr>
          <w:rFonts w:ascii="Arial" w:eastAsia="MS PGothic" w:hAnsi="Arial" w:cstheme="majorHAnsi" w:hint="eastAsia"/>
          <w:sz w:val="21"/>
          <w:szCs w:val="21"/>
          <w:lang w:eastAsia="ja-JP"/>
        </w:rPr>
        <w:t>医薬品</w:t>
      </w:r>
      <w:r w:rsidR="00172012">
        <w:rPr>
          <w:rFonts w:ascii="Arial" w:eastAsia="MS PGothic" w:hAnsi="Arial" w:cstheme="majorHAnsi" w:hint="eastAsia"/>
          <w:sz w:val="21"/>
          <w:szCs w:val="21"/>
          <w:lang w:eastAsia="ja-JP"/>
        </w:rPr>
        <w:t>アクセス財団（</w:t>
      </w:r>
      <w:r w:rsidR="00172012" w:rsidRPr="000F668B">
        <w:rPr>
          <w:rFonts w:ascii="Arial" w:eastAsia="MS PGothic" w:hAnsi="Arial" w:cstheme="majorHAnsi"/>
          <w:sz w:val="21"/>
          <w:szCs w:val="21"/>
          <w:lang w:eastAsia="ja-JP"/>
        </w:rPr>
        <w:t>Access to Medicine Foundation</w:t>
      </w:r>
      <w:r w:rsidR="00172012">
        <w:rPr>
          <w:rFonts w:ascii="Arial" w:eastAsia="MS PGothic" w:hAnsi="Arial" w:cstheme="majorHAnsi" w:hint="eastAsia"/>
          <w:sz w:val="21"/>
          <w:szCs w:val="21"/>
          <w:lang w:eastAsia="ja-JP"/>
        </w:rPr>
        <w:t>）でエグゼキュティブ・ディレクターを務めるジェイアスリー・</w:t>
      </w:r>
      <w:r w:rsidR="00172012">
        <w:rPr>
          <w:rFonts w:ascii="Arial" w:eastAsia="MS PGothic" w:hAnsi="Arial" w:cstheme="majorHAnsi" w:hint="eastAsia"/>
          <w:sz w:val="21"/>
          <w:szCs w:val="21"/>
          <w:lang w:eastAsia="ja-JP"/>
        </w:rPr>
        <w:t>K</w:t>
      </w:r>
      <w:r w:rsidR="00172012">
        <w:rPr>
          <w:rFonts w:ascii="Arial" w:eastAsia="MS PGothic" w:hAnsi="Arial" w:cstheme="majorHAnsi" w:hint="eastAsia"/>
          <w:sz w:val="21"/>
          <w:szCs w:val="21"/>
          <w:lang w:eastAsia="ja-JP"/>
        </w:rPr>
        <w:t>・アイヤーは次のように述べています。「低・中所得国においては、旧来の抗生物質でさえ入手が困難な状況にあること</w:t>
      </w:r>
      <w:r w:rsidR="00EB3670">
        <w:rPr>
          <w:rFonts w:ascii="Arial" w:eastAsia="MS PGothic" w:hAnsi="Arial" w:cstheme="majorHAnsi" w:hint="eastAsia"/>
          <w:sz w:val="21"/>
          <w:szCs w:val="21"/>
          <w:lang w:eastAsia="ja-JP"/>
        </w:rPr>
        <w:t>を考慮すると、</w:t>
      </w:r>
      <w:r w:rsidR="00AF3A80">
        <w:rPr>
          <w:rFonts w:ascii="Arial" w:eastAsia="MS PGothic" w:hAnsi="Arial" w:cstheme="majorHAnsi" w:hint="eastAsia"/>
          <w:sz w:val="21"/>
          <w:szCs w:val="21"/>
          <w:lang w:eastAsia="ja-JP"/>
        </w:rPr>
        <w:t>新たに開発された抗生物質がそれらを必要としている人々に行き渡る保証はどこにもありません。</w:t>
      </w:r>
      <w:r w:rsidR="00EB3670">
        <w:rPr>
          <w:rFonts w:ascii="Arial" w:eastAsia="MS PGothic" w:hAnsi="Arial" w:cstheme="majorHAnsi" w:hint="eastAsia"/>
          <w:sz w:val="21"/>
          <w:szCs w:val="21"/>
          <w:lang w:eastAsia="ja-JP"/>
        </w:rPr>
        <w:t>このような</w:t>
      </w:r>
      <w:r w:rsidR="00173737">
        <w:rPr>
          <w:rFonts w:ascii="Arial" w:eastAsia="MS PGothic" w:hAnsi="Arial" w:cstheme="majorHAnsi" w:hint="eastAsia"/>
          <w:sz w:val="21"/>
          <w:szCs w:val="21"/>
          <w:lang w:eastAsia="ja-JP"/>
        </w:rPr>
        <w:t>『</w:t>
      </w:r>
      <w:r w:rsidR="00EB3670">
        <w:rPr>
          <w:rFonts w:ascii="Arial" w:eastAsia="MS PGothic" w:hAnsi="Arial" w:cstheme="majorHAnsi" w:hint="eastAsia"/>
          <w:sz w:val="21"/>
          <w:szCs w:val="21"/>
          <w:lang w:eastAsia="ja-JP"/>
        </w:rPr>
        <w:t>入手機会の格差</w:t>
      </w:r>
      <w:r w:rsidR="00173737">
        <w:rPr>
          <w:rFonts w:ascii="Arial" w:eastAsia="MS PGothic" w:hAnsi="Arial" w:cstheme="majorHAnsi" w:hint="eastAsia"/>
          <w:sz w:val="21"/>
          <w:szCs w:val="21"/>
          <w:lang w:eastAsia="ja-JP"/>
        </w:rPr>
        <w:t>』</w:t>
      </w:r>
      <w:r w:rsidR="0089100B">
        <w:rPr>
          <w:rFonts w:ascii="Arial" w:eastAsia="MS PGothic" w:hAnsi="Arial" w:cstheme="majorHAnsi" w:hint="eastAsia"/>
          <w:sz w:val="21"/>
          <w:szCs w:val="21"/>
          <w:lang w:eastAsia="ja-JP"/>
        </w:rPr>
        <w:t>は、抗生物質の乱用に繋がる可能性があります。製薬</w:t>
      </w:r>
      <w:r w:rsidR="00C34E72">
        <w:rPr>
          <w:rFonts w:ascii="Arial" w:eastAsia="MS PGothic" w:hAnsi="Arial" w:cstheme="majorHAnsi" w:hint="eastAsia"/>
          <w:sz w:val="21"/>
          <w:szCs w:val="21"/>
          <w:lang w:eastAsia="ja-JP"/>
        </w:rPr>
        <w:t>企業</w:t>
      </w:r>
      <w:r w:rsidR="0089100B">
        <w:rPr>
          <w:rFonts w:ascii="Arial" w:eastAsia="MS PGothic" w:hAnsi="Arial" w:cstheme="majorHAnsi" w:hint="eastAsia"/>
          <w:sz w:val="21"/>
          <w:szCs w:val="21"/>
          <w:lang w:eastAsia="ja-JP"/>
        </w:rPr>
        <w:t>は、自社の薬剤の有効性を</w:t>
      </w:r>
      <w:r w:rsidR="00104C1A">
        <w:rPr>
          <w:rFonts w:ascii="Arial" w:eastAsia="MS PGothic" w:hAnsi="Arial" w:cstheme="majorHAnsi" w:hint="eastAsia"/>
          <w:sz w:val="21"/>
          <w:szCs w:val="21"/>
          <w:lang w:eastAsia="ja-JP"/>
        </w:rPr>
        <w:t>保護する</w:t>
      </w:r>
      <w:r w:rsidR="0089100B">
        <w:rPr>
          <w:rFonts w:ascii="Arial" w:eastAsia="MS PGothic" w:hAnsi="Arial" w:cstheme="majorHAnsi" w:hint="eastAsia"/>
          <w:sz w:val="21"/>
          <w:szCs w:val="21"/>
          <w:lang w:eastAsia="ja-JP"/>
        </w:rPr>
        <w:t>ためにも、これらの</w:t>
      </w:r>
      <w:r w:rsidR="00173737">
        <w:rPr>
          <w:rFonts w:ascii="Arial" w:eastAsia="MS PGothic" w:hAnsi="Arial" w:cstheme="majorHAnsi" w:hint="eastAsia"/>
          <w:sz w:val="21"/>
          <w:szCs w:val="21"/>
          <w:lang w:eastAsia="ja-JP"/>
        </w:rPr>
        <w:t>アクセス</w:t>
      </w:r>
      <w:r w:rsidR="0089100B">
        <w:rPr>
          <w:rFonts w:ascii="Arial" w:eastAsia="MS PGothic" w:hAnsi="Arial" w:cstheme="majorHAnsi" w:hint="eastAsia"/>
          <w:sz w:val="21"/>
          <w:szCs w:val="21"/>
          <w:lang w:eastAsia="ja-JP"/>
        </w:rPr>
        <w:t>問題</w:t>
      </w:r>
      <w:r w:rsidR="00173737">
        <w:rPr>
          <w:rFonts w:ascii="Arial" w:eastAsia="MS PGothic" w:hAnsi="Arial" w:cstheme="majorHAnsi" w:hint="eastAsia"/>
          <w:sz w:val="21"/>
          <w:szCs w:val="21"/>
          <w:lang w:eastAsia="ja-JP"/>
        </w:rPr>
        <w:t>に対処する必要があります」</w:t>
      </w:r>
      <w:r w:rsidR="00F858AD" w:rsidRPr="000F668B">
        <w:rPr>
          <w:rFonts w:ascii="Arial" w:eastAsia="MS PGothic" w:hAnsi="Arial" w:cstheme="majorHAnsi"/>
          <w:i/>
          <w:iCs/>
          <w:sz w:val="21"/>
          <w:szCs w:val="21"/>
          <w:lang w:eastAsia="ja-JP"/>
        </w:rPr>
        <w:t xml:space="preserve"> </w:t>
      </w:r>
    </w:p>
    <w:p w14:paraId="690B9D9E" w14:textId="7DAA999A" w:rsidR="00496AA3" w:rsidRPr="00B621FD" w:rsidRDefault="00496AA3" w:rsidP="00DD7046">
      <w:pPr>
        <w:spacing w:after="0"/>
        <w:jc w:val="both"/>
        <w:rPr>
          <w:rFonts w:ascii="Arial" w:eastAsia="MS PGothic" w:hAnsi="Arial" w:cstheme="majorHAnsi"/>
          <w:sz w:val="21"/>
          <w:szCs w:val="21"/>
          <w:lang w:eastAsia="ja-JP"/>
        </w:rPr>
      </w:pPr>
    </w:p>
    <w:p w14:paraId="28DD8ED2" w14:textId="11983CC5" w:rsidR="00D6512A" w:rsidRPr="000F668B" w:rsidRDefault="00DF4DAD"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30</w:t>
      </w:r>
      <w:r>
        <w:rPr>
          <w:rFonts w:ascii="Arial" w:eastAsia="MS PGothic" w:hAnsi="Arial" w:cstheme="majorHAnsi" w:hint="eastAsia"/>
          <w:b/>
          <w:bCs/>
          <w:sz w:val="21"/>
          <w:szCs w:val="21"/>
          <w:lang w:eastAsia="ja-JP"/>
        </w:rPr>
        <w:t>社で</w:t>
      </w:r>
      <w:r w:rsidR="00591EBA" w:rsidRPr="000F668B">
        <w:rPr>
          <w:rFonts w:ascii="Arial" w:eastAsia="MS PGothic" w:hAnsi="Arial" w:cstheme="majorHAnsi"/>
          <w:b/>
          <w:bCs/>
          <w:sz w:val="21"/>
          <w:szCs w:val="21"/>
          <w:lang w:eastAsia="ja-JP"/>
        </w:rPr>
        <w:t>1,</w:t>
      </w:r>
      <w:r w:rsidR="00C24D91" w:rsidRPr="000F668B">
        <w:rPr>
          <w:rFonts w:ascii="Arial" w:eastAsia="MS PGothic" w:hAnsi="Arial" w:cstheme="majorHAnsi"/>
          <w:b/>
          <w:bCs/>
          <w:sz w:val="21"/>
          <w:szCs w:val="21"/>
          <w:lang w:eastAsia="ja-JP"/>
        </w:rPr>
        <w:t>521</w:t>
      </w:r>
      <w:r w:rsidR="0076327C">
        <w:rPr>
          <w:rFonts w:ascii="Arial" w:eastAsia="MS PGothic" w:hAnsi="Arial" w:cstheme="majorHAnsi" w:hint="eastAsia"/>
          <w:b/>
          <w:bCs/>
          <w:sz w:val="21"/>
          <w:szCs w:val="21"/>
          <w:lang w:eastAsia="ja-JP"/>
        </w:rPr>
        <w:t>品目</w:t>
      </w:r>
      <w:r w:rsidR="00715176">
        <w:rPr>
          <w:rFonts w:ascii="Arial" w:eastAsia="MS PGothic" w:hAnsi="Arial" w:cstheme="majorHAnsi" w:hint="eastAsia"/>
          <w:b/>
          <w:bCs/>
          <w:sz w:val="21"/>
          <w:szCs w:val="21"/>
          <w:lang w:eastAsia="ja-JP"/>
        </w:rPr>
        <w:t>、</w:t>
      </w:r>
      <w:r w:rsidR="0076327C">
        <w:rPr>
          <w:rFonts w:ascii="Arial" w:eastAsia="MS PGothic" w:hAnsi="Arial" w:cstheme="majorHAnsi" w:hint="eastAsia"/>
          <w:b/>
          <w:bCs/>
          <w:sz w:val="21"/>
          <w:szCs w:val="21"/>
          <w:lang w:eastAsia="ja-JP"/>
        </w:rPr>
        <w:t>パイプラインの</w:t>
      </w:r>
      <w:r w:rsidR="0076327C">
        <w:rPr>
          <w:rFonts w:ascii="Arial" w:eastAsia="MS PGothic" w:hAnsi="Arial" w:cstheme="majorHAnsi" w:hint="eastAsia"/>
          <w:b/>
          <w:bCs/>
          <w:sz w:val="21"/>
          <w:szCs w:val="21"/>
          <w:lang w:eastAsia="ja-JP"/>
        </w:rPr>
        <w:t>4</w:t>
      </w:r>
      <w:r w:rsidR="0076327C">
        <w:rPr>
          <w:rFonts w:ascii="Arial" w:eastAsia="MS PGothic" w:hAnsi="Arial" w:cstheme="majorHAnsi" w:hint="eastAsia"/>
          <w:b/>
          <w:bCs/>
          <w:sz w:val="21"/>
          <w:szCs w:val="21"/>
          <w:lang w:eastAsia="ja-JP"/>
        </w:rPr>
        <w:t>割</w:t>
      </w:r>
      <w:r>
        <w:rPr>
          <w:rFonts w:ascii="Arial" w:eastAsia="MS PGothic" w:hAnsi="Arial" w:cstheme="majorHAnsi" w:hint="eastAsia"/>
          <w:b/>
          <w:bCs/>
          <w:sz w:val="21"/>
          <w:szCs w:val="21"/>
          <w:lang w:eastAsia="ja-JP"/>
        </w:rPr>
        <w:t>をカバー</w:t>
      </w:r>
    </w:p>
    <w:p w14:paraId="4C0169D7" w14:textId="186013E1" w:rsidR="008E0F5C" w:rsidRPr="000F668B" w:rsidRDefault="0076327C"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薬剤耐性ベンチマークは、</w:t>
      </w:r>
      <w:r>
        <w:rPr>
          <w:rFonts w:ascii="Arial" w:eastAsia="MS PGothic" w:hAnsi="Arial" w:cstheme="majorHAnsi" w:hint="eastAsia"/>
          <w:sz w:val="21"/>
          <w:szCs w:val="21"/>
          <w:lang w:eastAsia="ja-JP"/>
        </w:rPr>
        <w:t>2</w:t>
      </w:r>
      <w:r>
        <w:rPr>
          <w:rFonts w:ascii="Arial" w:eastAsia="MS PGothic" w:hAnsi="Arial" w:cstheme="majorHAnsi" w:hint="eastAsia"/>
          <w:sz w:val="21"/>
          <w:szCs w:val="21"/>
          <w:lang w:eastAsia="ja-JP"/>
        </w:rPr>
        <w:t>年に</w:t>
      </w:r>
      <w:r w:rsidR="00715176">
        <w:rPr>
          <w:rFonts w:ascii="Arial" w:eastAsia="MS PGothic" w:hAnsi="Arial" w:cstheme="majorHAnsi" w:hint="eastAsia"/>
          <w:sz w:val="21"/>
          <w:szCs w:val="21"/>
          <w:lang w:eastAsia="ja-JP"/>
        </w:rPr>
        <w:t>一</w:t>
      </w:r>
      <w:r>
        <w:rPr>
          <w:rFonts w:ascii="Arial" w:eastAsia="MS PGothic" w:hAnsi="Arial" w:cstheme="majorHAnsi" w:hint="eastAsia"/>
          <w:sz w:val="21"/>
          <w:szCs w:val="21"/>
          <w:lang w:eastAsia="ja-JP"/>
        </w:rPr>
        <w:t>度発行される</w:t>
      </w:r>
      <w:r w:rsidR="00C34E72">
        <w:rPr>
          <w:rFonts w:ascii="Arial" w:eastAsia="MS PGothic" w:hAnsi="Arial" w:cstheme="majorHAnsi" w:hint="eastAsia"/>
          <w:sz w:val="21"/>
          <w:szCs w:val="21"/>
          <w:lang w:eastAsia="ja-JP"/>
        </w:rPr>
        <w:t>独立した報告書で、医薬品業界の代表的な企業が薬剤耐性菌の脅威にどのように対応しているかを比較します。シオノギ製薬を含むグローバル製薬企業、バイオテクノロジー企業、ジェネリック医薬品企業など、</w:t>
      </w:r>
      <w:r w:rsidR="000A6461">
        <w:rPr>
          <w:rFonts w:ascii="Arial" w:eastAsia="MS PGothic" w:hAnsi="Arial" w:cstheme="majorHAnsi" w:hint="eastAsia"/>
          <w:sz w:val="21"/>
          <w:szCs w:val="21"/>
          <w:lang w:eastAsia="ja-JP"/>
        </w:rPr>
        <w:t>依然として</w:t>
      </w:r>
      <w:r w:rsidR="00C34E72">
        <w:rPr>
          <w:rFonts w:ascii="Arial" w:eastAsia="MS PGothic" w:hAnsi="Arial" w:cstheme="majorHAnsi" w:hint="eastAsia"/>
          <w:sz w:val="21"/>
          <w:szCs w:val="21"/>
          <w:lang w:eastAsia="ja-JP"/>
        </w:rPr>
        <w:t>抗菌性物質の製造開発を積極的に行っている</w:t>
      </w:r>
      <w:r w:rsidR="00C34E72">
        <w:rPr>
          <w:rFonts w:ascii="Arial" w:eastAsia="MS PGothic" w:hAnsi="Arial" w:cstheme="majorHAnsi" w:hint="eastAsia"/>
          <w:sz w:val="21"/>
          <w:szCs w:val="21"/>
          <w:lang w:eastAsia="ja-JP"/>
        </w:rPr>
        <w:t>30</w:t>
      </w:r>
      <w:r w:rsidR="00C34E72">
        <w:rPr>
          <w:rFonts w:ascii="Arial" w:eastAsia="MS PGothic" w:hAnsi="Arial" w:cstheme="majorHAnsi" w:hint="eastAsia"/>
          <w:sz w:val="21"/>
          <w:szCs w:val="21"/>
          <w:lang w:eastAsia="ja-JP"/>
        </w:rPr>
        <w:t>社を対象</w:t>
      </w:r>
      <w:r w:rsidR="0049556E">
        <w:rPr>
          <w:rFonts w:ascii="Arial" w:eastAsia="MS PGothic" w:hAnsi="Arial" w:cstheme="majorHAnsi" w:hint="eastAsia"/>
          <w:sz w:val="21"/>
          <w:szCs w:val="21"/>
          <w:lang w:eastAsia="ja-JP"/>
        </w:rPr>
        <w:t>としています。これらの</w:t>
      </w:r>
      <w:r w:rsidR="0049556E">
        <w:rPr>
          <w:rFonts w:ascii="Arial" w:eastAsia="MS PGothic" w:hAnsi="Arial" w:cstheme="majorHAnsi" w:hint="eastAsia"/>
          <w:sz w:val="21"/>
          <w:szCs w:val="21"/>
          <w:lang w:eastAsia="ja-JP"/>
        </w:rPr>
        <w:t>30</w:t>
      </w:r>
      <w:r w:rsidR="0049556E">
        <w:rPr>
          <w:rFonts w:ascii="Arial" w:eastAsia="MS PGothic" w:hAnsi="Arial" w:cstheme="majorHAnsi" w:hint="eastAsia"/>
          <w:sz w:val="21"/>
          <w:szCs w:val="21"/>
          <w:lang w:eastAsia="ja-JP"/>
        </w:rPr>
        <w:t>社は合計で最低でも</w:t>
      </w:r>
      <w:r w:rsidR="0049556E">
        <w:rPr>
          <w:rFonts w:ascii="Arial" w:eastAsia="MS PGothic" w:hAnsi="Arial" w:cstheme="majorHAnsi" w:hint="eastAsia"/>
          <w:sz w:val="21"/>
          <w:szCs w:val="21"/>
          <w:lang w:eastAsia="ja-JP"/>
        </w:rPr>
        <w:t>1,521</w:t>
      </w:r>
      <w:r w:rsidR="009436C2">
        <w:rPr>
          <w:rFonts w:ascii="Arial" w:eastAsia="MS PGothic" w:hAnsi="Arial" w:cstheme="majorHAnsi" w:hint="eastAsia"/>
          <w:sz w:val="21"/>
          <w:szCs w:val="21"/>
          <w:lang w:eastAsia="ja-JP"/>
        </w:rPr>
        <w:t>種類の抗菌薬または抗真菌薬</w:t>
      </w:r>
      <w:r w:rsidR="005D7E19">
        <w:rPr>
          <w:rFonts w:ascii="Arial" w:eastAsia="MS PGothic" w:hAnsi="Arial" w:cstheme="majorHAnsi" w:hint="eastAsia"/>
          <w:sz w:val="21"/>
          <w:szCs w:val="21"/>
          <w:lang w:eastAsia="ja-JP"/>
        </w:rPr>
        <w:t>を</w:t>
      </w:r>
      <w:r w:rsidR="00997143">
        <w:rPr>
          <w:rFonts w:ascii="Arial" w:eastAsia="MS PGothic" w:hAnsi="Arial" w:cstheme="majorHAnsi" w:hint="eastAsia"/>
          <w:sz w:val="21"/>
          <w:szCs w:val="21"/>
          <w:lang w:eastAsia="ja-JP"/>
        </w:rPr>
        <w:t>上市しており</w:t>
      </w:r>
      <w:r w:rsidR="005D7E19">
        <w:rPr>
          <w:rFonts w:ascii="Arial" w:eastAsia="MS PGothic" w:hAnsi="Arial" w:cstheme="majorHAnsi" w:hint="eastAsia"/>
          <w:sz w:val="21"/>
          <w:szCs w:val="21"/>
          <w:lang w:eastAsia="ja-JP"/>
        </w:rPr>
        <w:t>、</w:t>
      </w:r>
      <w:r w:rsidR="00997143">
        <w:rPr>
          <w:rFonts w:ascii="Arial" w:eastAsia="MS PGothic" w:hAnsi="Arial" w:cstheme="majorHAnsi" w:hint="eastAsia"/>
          <w:sz w:val="21"/>
          <w:szCs w:val="21"/>
          <w:lang w:eastAsia="ja-JP"/>
        </w:rPr>
        <w:t>また、</w:t>
      </w:r>
      <w:r w:rsidR="005D7E19">
        <w:rPr>
          <w:rFonts w:ascii="Arial" w:eastAsia="MS PGothic" w:hAnsi="Arial" w:cstheme="majorHAnsi" w:hint="eastAsia"/>
          <w:sz w:val="21"/>
          <w:szCs w:val="21"/>
          <w:lang w:eastAsia="ja-JP"/>
        </w:rPr>
        <w:t>開発過程にある抗生物質の約</w:t>
      </w:r>
      <w:r w:rsidR="005D7E19">
        <w:rPr>
          <w:rFonts w:ascii="Arial" w:eastAsia="MS PGothic" w:hAnsi="Arial" w:cstheme="majorHAnsi" w:hint="eastAsia"/>
          <w:sz w:val="21"/>
          <w:szCs w:val="21"/>
          <w:lang w:eastAsia="ja-JP"/>
        </w:rPr>
        <w:t>4</w:t>
      </w:r>
      <w:r w:rsidR="005D7E19">
        <w:rPr>
          <w:rFonts w:ascii="Arial" w:eastAsia="MS PGothic" w:hAnsi="Arial" w:cstheme="majorHAnsi" w:hint="eastAsia"/>
          <w:sz w:val="21"/>
          <w:szCs w:val="21"/>
          <w:lang w:eastAsia="ja-JP"/>
        </w:rPr>
        <w:t>割を手掛けています。</w:t>
      </w:r>
      <w:r w:rsidR="008E0F5C" w:rsidRPr="000F668B">
        <w:rPr>
          <w:rFonts w:ascii="Arial" w:eastAsia="MS PGothic" w:hAnsi="Arial" w:cstheme="majorHAnsi"/>
          <w:sz w:val="21"/>
          <w:szCs w:val="21"/>
          <w:lang w:eastAsia="ja-JP"/>
        </w:rPr>
        <w:t xml:space="preserve"> </w:t>
      </w:r>
    </w:p>
    <w:p w14:paraId="2AD11415" w14:textId="77777777" w:rsidR="003C051F" w:rsidRPr="000F668B" w:rsidRDefault="003C051F" w:rsidP="00DD7046">
      <w:pPr>
        <w:spacing w:after="0"/>
        <w:jc w:val="both"/>
        <w:rPr>
          <w:rFonts w:ascii="Arial" w:eastAsia="MS PGothic" w:hAnsi="Arial" w:cstheme="majorHAnsi"/>
          <w:sz w:val="21"/>
          <w:szCs w:val="21"/>
          <w:lang w:eastAsia="ja-JP"/>
        </w:rPr>
      </w:pPr>
    </w:p>
    <w:p w14:paraId="2BF5F79E" w14:textId="07061D46" w:rsidR="007445AC" w:rsidRPr="000F668B" w:rsidRDefault="00455F6A"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薬剤耐性菌の増加が確認されている</w:t>
      </w:r>
    </w:p>
    <w:p w14:paraId="435E535F" w14:textId="457CDBD4" w:rsidR="00413C47" w:rsidRPr="000F668B" w:rsidRDefault="00493617"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抗生物質の収益性の低さから、抗生物質の</w:t>
      </w:r>
      <w:r w:rsidR="00EB2F1D">
        <w:rPr>
          <w:rFonts w:ascii="Arial" w:eastAsia="MS PGothic" w:hAnsi="Arial" w:cstheme="majorHAnsi" w:hint="eastAsia"/>
          <w:sz w:val="21"/>
          <w:szCs w:val="21"/>
          <w:lang w:eastAsia="ja-JP"/>
        </w:rPr>
        <w:t>製造</w:t>
      </w:r>
      <w:r>
        <w:rPr>
          <w:rFonts w:ascii="Arial" w:eastAsia="MS PGothic" w:hAnsi="Arial" w:cstheme="majorHAnsi" w:hint="eastAsia"/>
          <w:sz w:val="21"/>
          <w:szCs w:val="21"/>
          <w:lang w:eastAsia="ja-JP"/>
        </w:rPr>
        <w:t>開発を手掛ける医薬品企業はごく僅かです。</w:t>
      </w:r>
      <w:r>
        <w:rPr>
          <w:rFonts w:ascii="Arial" w:eastAsia="MS PGothic" w:hAnsi="Arial" w:cstheme="majorHAnsi" w:hint="eastAsia"/>
          <w:sz w:val="21"/>
          <w:szCs w:val="21"/>
          <w:lang w:eastAsia="ja-JP"/>
        </w:rPr>
        <w:t>2018</w:t>
      </w:r>
      <w:r>
        <w:rPr>
          <w:rFonts w:ascii="Arial" w:eastAsia="MS PGothic" w:hAnsi="Arial" w:cstheme="majorHAnsi" w:hint="eastAsia"/>
          <w:sz w:val="21"/>
          <w:szCs w:val="21"/>
          <w:lang w:eastAsia="ja-JP"/>
        </w:rPr>
        <w:t>年に薬剤耐性ベンチマークを発表して以降、ノバルティスとサノフィが新規の抗生物質の研究開発から撤退した他、アカオジェンが破産を申請しました。</w:t>
      </w:r>
      <w:r w:rsidR="00413C47" w:rsidRPr="000F668B">
        <w:rPr>
          <w:rFonts w:ascii="Arial" w:eastAsia="MS PGothic" w:hAnsi="Arial" w:cstheme="majorHAnsi"/>
          <w:sz w:val="21"/>
          <w:szCs w:val="21"/>
          <w:lang w:eastAsia="ja-JP"/>
        </w:rPr>
        <w:t xml:space="preserve"> </w:t>
      </w:r>
    </w:p>
    <w:p w14:paraId="4FB1C1C3" w14:textId="77777777" w:rsidR="00413C47" w:rsidRPr="000F668B" w:rsidRDefault="00413C47" w:rsidP="00DD7046">
      <w:pPr>
        <w:spacing w:after="0"/>
        <w:jc w:val="both"/>
        <w:rPr>
          <w:rFonts w:ascii="Arial" w:eastAsia="MS PGothic" w:hAnsi="Arial" w:cstheme="majorHAnsi"/>
          <w:sz w:val="21"/>
          <w:szCs w:val="21"/>
          <w:lang w:eastAsia="ja-JP"/>
        </w:rPr>
      </w:pPr>
    </w:p>
    <w:p w14:paraId="5C41CB90" w14:textId="0D14F4F7" w:rsidR="00CF5F36" w:rsidRPr="000F668B" w:rsidRDefault="00A56E6C"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最新の統計は問題の深刻度を</w:t>
      </w:r>
      <w:r w:rsidR="00DF4DAD">
        <w:rPr>
          <w:rFonts w:ascii="Arial" w:eastAsia="MS PGothic" w:hAnsi="Arial" w:cstheme="majorHAnsi" w:hint="eastAsia"/>
          <w:sz w:val="21"/>
          <w:szCs w:val="21"/>
          <w:lang w:eastAsia="ja-JP"/>
        </w:rPr>
        <w:t>如実に表して</w:t>
      </w:r>
      <w:r>
        <w:rPr>
          <w:rFonts w:ascii="Arial" w:eastAsia="MS PGothic" w:hAnsi="Arial" w:cstheme="majorHAnsi" w:hint="eastAsia"/>
          <w:sz w:val="21"/>
          <w:szCs w:val="21"/>
          <w:lang w:eastAsia="ja-JP"/>
        </w:rPr>
        <w:t>います。抗生物質や抗真菌薬の耐性菌により、米国</w:t>
      </w:r>
      <w:r w:rsidR="00DF4DAD">
        <w:rPr>
          <w:rFonts w:ascii="Arial" w:eastAsia="MS PGothic" w:hAnsi="Arial" w:cstheme="majorHAnsi" w:hint="eastAsia"/>
          <w:sz w:val="21"/>
          <w:szCs w:val="21"/>
          <w:lang w:eastAsia="ja-JP"/>
        </w:rPr>
        <w:t>だけ</w:t>
      </w:r>
      <w:r>
        <w:rPr>
          <w:rFonts w:ascii="Arial" w:eastAsia="MS PGothic" w:hAnsi="Arial" w:cstheme="majorHAnsi" w:hint="eastAsia"/>
          <w:sz w:val="21"/>
          <w:szCs w:val="21"/>
          <w:lang w:eastAsia="ja-JP"/>
        </w:rPr>
        <w:t>でも年間</w:t>
      </w:r>
      <w:r>
        <w:rPr>
          <w:rFonts w:ascii="Arial" w:eastAsia="MS PGothic" w:hAnsi="Arial" w:cstheme="majorHAnsi" w:hint="eastAsia"/>
          <w:sz w:val="21"/>
          <w:szCs w:val="21"/>
          <w:lang w:eastAsia="ja-JP"/>
        </w:rPr>
        <w:t>35,900</w:t>
      </w:r>
      <w:r>
        <w:rPr>
          <w:rFonts w:ascii="Arial" w:eastAsia="MS PGothic" w:hAnsi="Arial" w:cstheme="majorHAnsi" w:hint="eastAsia"/>
          <w:sz w:val="21"/>
          <w:szCs w:val="21"/>
          <w:lang w:eastAsia="ja-JP"/>
        </w:rPr>
        <w:t>人が死亡していると推計されています。欧州連合（</w:t>
      </w:r>
      <w:r>
        <w:rPr>
          <w:rFonts w:ascii="Arial" w:eastAsia="MS PGothic" w:hAnsi="Arial" w:cstheme="majorHAnsi" w:hint="eastAsia"/>
          <w:sz w:val="21"/>
          <w:szCs w:val="21"/>
          <w:lang w:eastAsia="ja-JP"/>
        </w:rPr>
        <w:t>EU</w:t>
      </w:r>
      <w:r>
        <w:rPr>
          <w:rFonts w:ascii="Arial" w:eastAsia="MS PGothic" w:hAnsi="Arial" w:cstheme="majorHAnsi" w:hint="eastAsia"/>
          <w:sz w:val="21"/>
          <w:szCs w:val="21"/>
          <w:lang w:eastAsia="ja-JP"/>
        </w:rPr>
        <w:t>）</w:t>
      </w:r>
      <w:r w:rsidR="00DF4DAD">
        <w:rPr>
          <w:rFonts w:ascii="Arial" w:eastAsia="MS PGothic" w:hAnsi="Arial" w:cstheme="majorHAnsi" w:hint="eastAsia"/>
          <w:sz w:val="21"/>
          <w:szCs w:val="21"/>
          <w:lang w:eastAsia="ja-JP"/>
        </w:rPr>
        <w:t>・</w:t>
      </w:r>
      <w:r>
        <w:rPr>
          <w:rFonts w:ascii="Arial" w:eastAsia="MS PGothic" w:hAnsi="Arial" w:cstheme="majorHAnsi" w:hint="eastAsia"/>
          <w:sz w:val="21"/>
          <w:szCs w:val="21"/>
          <w:lang w:eastAsia="ja-JP"/>
        </w:rPr>
        <w:t>欧州経済地域（</w:t>
      </w:r>
      <w:r>
        <w:rPr>
          <w:rFonts w:ascii="Arial" w:eastAsia="MS PGothic" w:hAnsi="Arial" w:cstheme="majorHAnsi" w:hint="eastAsia"/>
          <w:sz w:val="21"/>
          <w:szCs w:val="21"/>
          <w:lang w:eastAsia="ja-JP"/>
        </w:rPr>
        <w:t>EEA</w:t>
      </w:r>
      <w:r>
        <w:rPr>
          <w:rFonts w:ascii="Arial" w:eastAsia="MS PGothic" w:hAnsi="Arial" w:cstheme="majorHAnsi" w:hint="eastAsia"/>
          <w:sz w:val="21"/>
          <w:szCs w:val="21"/>
          <w:lang w:eastAsia="ja-JP"/>
        </w:rPr>
        <w:t>）では、感染症の少なくとも</w:t>
      </w:r>
      <w:r>
        <w:rPr>
          <w:rFonts w:ascii="Arial" w:eastAsia="MS PGothic" w:hAnsi="Arial" w:cstheme="majorHAnsi" w:hint="eastAsia"/>
          <w:sz w:val="21"/>
          <w:szCs w:val="21"/>
          <w:lang w:eastAsia="ja-JP"/>
        </w:rPr>
        <w:t>17%</w:t>
      </w:r>
      <w:r>
        <w:rPr>
          <w:rFonts w:ascii="Arial" w:eastAsia="MS PGothic" w:hAnsi="Arial" w:cstheme="majorHAnsi" w:hint="eastAsia"/>
          <w:sz w:val="21"/>
          <w:szCs w:val="21"/>
          <w:lang w:eastAsia="ja-JP"/>
        </w:rPr>
        <w:t>が耐性菌</w:t>
      </w:r>
      <w:r w:rsidR="006C00D0">
        <w:rPr>
          <w:rFonts w:ascii="Arial" w:eastAsia="MS PGothic" w:hAnsi="Arial" w:cstheme="majorHAnsi" w:hint="eastAsia"/>
          <w:sz w:val="21"/>
          <w:szCs w:val="21"/>
          <w:lang w:eastAsia="ja-JP"/>
        </w:rPr>
        <w:t>を原因としており</w:t>
      </w:r>
      <w:r>
        <w:rPr>
          <w:rFonts w:ascii="Arial" w:eastAsia="MS PGothic" w:hAnsi="Arial" w:cstheme="majorHAnsi" w:hint="eastAsia"/>
          <w:sz w:val="21"/>
          <w:szCs w:val="21"/>
          <w:lang w:eastAsia="ja-JP"/>
        </w:rPr>
        <w:t>、</w:t>
      </w:r>
      <w:r w:rsidR="00B6469F">
        <w:rPr>
          <w:rFonts w:ascii="Arial" w:eastAsia="MS PGothic" w:hAnsi="Arial" w:cstheme="majorHAnsi" w:hint="eastAsia"/>
          <w:sz w:val="21"/>
          <w:szCs w:val="21"/>
          <w:lang w:eastAsia="ja-JP"/>
        </w:rPr>
        <w:t>耐性菌により</w:t>
      </w:r>
      <w:r>
        <w:rPr>
          <w:rFonts w:ascii="Arial" w:eastAsia="MS PGothic" w:hAnsi="Arial" w:cstheme="majorHAnsi" w:hint="eastAsia"/>
          <w:sz w:val="21"/>
          <w:szCs w:val="21"/>
          <w:lang w:eastAsia="ja-JP"/>
        </w:rPr>
        <w:t>年間</w:t>
      </w:r>
      <w:r>
        <w:rPr>
          <w:rFonts w:ascii="Arial" w:eastAsia="MS PGothic" w:hAnsi="Arial" w:cstheme="majorHAnsi" w:hint="eastAsia"/>
          <w:sz w:val="21"/>
          <w:szCs w:val="21"/>
          <w:lang w:eastAsia="ja-JP"/>
        </w:rPr>
        <w:t>33,000</w:t>
      </w:r>
      <w:r>
        <w:rPr>
          <w:rFonts w:ascii="Arial" w:eastAsia="MS PGothic" w:hAnsi="Arial" w:cstheme="majorHAnsi" w:hint="eastAsia"/>
          <w:sz w:val="21"/>
          <w:szCs w:val="21"/>
          <w:lang w:eastAsia="ja-JP"/>
        </w:rPr>
        <w:t>人が</w:t>
      </w:r>
      <w:r w:rsidR="00B6469F">
        <w:rPr>
          <w:rFonts w:ascii="Arial" w:eastAsia="MS PGothic" w:hAnsi="Arial" w:cstheme="majorHAnsi" w:hint="eastAsia"/>
          <w:sz w:val="21"/>
          <w:szCs w:val="21"/>
          <w:lang w:eastAsia="ja-JP"/>
        </w:rPr>
        <w:t>命を落としています</w:t>
      </w:r>
      <w:r>
        <w:rPr>
          <w:rFonts w:ascii="Arial" w:eastAsia="MS PGothic" w:hAnsi="Arial" w:cstheme="majorHAnsi" w:hint="eastAsia"/>
          <w:sz w:val="21"/>
          <w:szCs w:val="21"/>
          <w:lang w:eastAsia="ja-JP"/>
        </w:rPr>
        <w:t>。インド</w:t>
      </w:r>
      <w:r w:rsidR="007F373E">
        <w:rPr>
          <w:rFonts w:ascii="Arial" w:eastAsia="MS PGothic" w:hAnsi="Arial" w:cstheme="majorHAnsi" w:hint="eastAsia"/>
          <w:sz w:val="21"/>
          <w:szCs w:val="21"/>
          <w:lang w:eastAsia="ja-JP"/>
        </w:rPr>
        <w:t>では、</w:t>
      </w:r>
      <w:r w:rsidR="00C46CAE">
        <w:rPr>
          <w:rFonts w:ascii="Arial" w:eastAsia="MS PGothic" w:hAnsi="Arial" w:cstheme="majorHAnsi" w:hint="eastAsia"/>
          <w:sz w:val="21"/>
          <w:szCs w:val="21"/>
          <w:lang w:eastAsia="ja-JP"/>
        </w:rPr>
        <w:t>蔓延</w:t>
      </w:r>
      <w:r w:rsidR="007F373E">
        <w:rPr>
          <w:rFonts w:ascii="Arial" w:eastAsia="MS PGothic" w:hAnsi="Arial" w:cstheme="majorHAnsi" w:hint="eastAsia"/>
          <w:sz w:val="21"/>
          <w:szCs w:val="21"/>
          <w:lang w:eastAsia="ja-JP"/>
        </w:rPr>
        <w:t>する</w:t>
      </w:r>
      <w:r w:rsidR="00C46CAE">
        <w:rPr>
          <w:rFonts w:ascii="Arial" w:eastAsia="MS PGothic" w:hAnsi="Arial" w:cstheme="majorHAnsi" w:hint="eastAsia"/>
          <w:sz w:val="21"/>
          <w:szCs w:val="21"/>
          <w:lang w:eastAsia="ja-JP"/>
        </w:rPr>
        <w:t>細菌の</w:t>
      </w:r>
      <w:r w:rsidR="00C46CAE">
        <w:rPr>
          <w:rFonts w:ascii="Arial" w:eastAsia="MS PGothic" w:hAnsi="Arial" w:cstheme="majorHAnsi" w:hint="eastAsia"/>
          <w:sz w:val="21"/>
          <w:szCs w:val="21"/>
          <w:lang w:eastAsia="ja-JP"/>
        </w:rPr>
        <w:t>7</w:t>
      </w:r>
      <w:r w:rsidR="00C46CAE">
        <w:rPr>
          <w:rFonts w:ascii="Arial" w:eastAsia="MS PGothic" w:hAnsi="Arial" w:cstheme="majorHAnsi" w:hint="eastAsia"/>
          <w:sz w:val="21"/>
          <w:szCs w:val="21"/>
          <w:lang w:eastAsia="ja-JP"/>
        </w:rPr>
        <w:t>割超が薬剤</w:t>
      </w:r>
      <w:r w:rsidR="009055F9">
        <w:rPr>
          <w:rFonts w:ascii="Arial" w:eastAsia="MS PGothic" w:hAnsi="Arial" w:cstheme="majorHAnsi" w:hint="eastAsia"/>
          <w:sz w:val="21"/>
          <w:szCs w:val="21"/>
          <w:lang w:eastAsia="ja-JP"/>
        </w:rPr>
        <w:t>に対する耐性を持っています</w:t>
      </w:r>
      <w:r w:rsidR="00C46CAE">
        <w:rPr>
          <w:rFonts w:ascii="Arial" w:eastAsia="MS PGothic" w:hAnsi="Arial" w:cstheme="majorHAnsi" w:hint="eastAsia"/>
          <w:sz w:val="21"/>
          <w:szCs w:val="21"/>
          <w:lang w:eastAsia="ja-JP"/>
        </w:rPr>
        <w:t>。</w:t>
      </w:r>
      <w:r w:rsidR="00336CC9" w:rsidRPr="000F668B">
        <w:rPr>
          <w:rFonts w:ascii="Arial" w:eastAsia="MS PGothic" w:hAnsi="Arial" w:cstheme="majorHAnsi"/>
          <w:sz w:val="21"/>
          <w:szCs w:val="21"/>
          <w:lang w:eastAsia="ja-JP"/>
        </w:rPr>
        <w:t xml:space="preserve"> </w:t>
      </w:r>
    </w:p>
    <w:p w14:paraId="0A3F250B" w14:textId="77777777" w:rsidR="00CF5F36" w:rsidRPr="000F668B" w:rsidRDefault="00CF5F36" w:rsidP="00DD7046">
      <w:pPr>
        <w:spacing w:after="0"/>
        <w:jc w:val="both"/>
        <w:rPr>
          <w:rFonts w:ascii="Arial" w:eastAsia="MS PGothic" w:hAnsi="Arial" w:cstheme="majorHAnsi"/>
          <w:sz w:val="21"/>
          <w:szCs w:val="21"/>
          <w:lang w:eastAsia="ja-JP"/>
        </w:rPr>
      </w:pPr>
    </w:p>
    <w:p w14:paraId="2A94C3D5" w14:textId="138B95C0" w:rsidR="009B4F9C" w:rsidRPr="000F668B" w:rsidRDefault="00BA6B5F"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あまり知られていないことですが、耐性菌</w:t>
      </w:r>
      <w:r w:rsidR="00071740">
        <w:rPr>
          <w:rFonts w:ascii="Arial" w:eastAsia="MS PGothic" w:hAnsi="Arial" w:cstheme="majorHAnsi" w:hint="eastAsia"/>
          <w:sz w:val="21"/>
          <w:szCs w:val="21"/>
          <w:lang w:eastAsia="ja-JP"/>
        </w:rPr>
        <w:t>が原因で</w:t>
      </w:r>
      <w:r>
        <w:rPr>
          <w:rFonts w:ascii="Arial" w:eastAsia="MS PGothic" w:hAnsi="Arial" w:cstheme="majorHAnsi" w:hint="eastAsia"/>
          <w:sz w:val="21"/>
          <w:szCs w:val="21"/>
          <w:lang w:eastAsia="ja-JP"/>
        </w:rPr>
        <w:t>死亡する人よりも、薬剤を入手できないことを理由に死亡する人のほうが多いのも事実です。このことは、有効性を失っていない薬剤へのアクセスを提供す</w:t>
      </w:r>
      <w:r>
        <w:rPr>
          <w:rFonts w:ascii="Arial" w:eastAsia="MS PGothic" w:hAnsi="Arial" w:cstheme="majorHAnsi" w:hint="eastAsia"/>
          <w:sz w:val="21"/>
          <w:szCs w:val="21"/>
          <w:lang w:eastAsia="ja-JP"/>
        </w:rPr>
        <w:lastRenderedPageBreak/>
        <w:t>る</w:t>
      </w:r>
      <w:r w:rsidR="00071740">
        <w:rPr>
          <w:rFonts w:ascii="Arial" w:eastAsia="MS PGothic" w:hAnsi="Arial" w:cstheme="majorHAnsi" w:hint="eastAsia"/>
          <w:sz w:val="21"/>
          <w:szCs w:val="21"/>
          <w:lang w:eastAsia="ja-JP"/>
        </w:rPr>
        <w:t>ことの重要性と共に</w:t>
      </w:r>
      <w:r>
        <w:rPr>
          <w:rFonts w:ascii="Arial" w:eastAsia="MS PGothic" w:hAnsi="Arial" w:cstheme="majorHAnsi" w:hint="eastAsia"/>
          <w:sz w:val="21"/>
          <w:szCs w:val="21"/>
          <w:lang w:eastAsia="ja-JP"/>
        </w:rPr>
        <w:t>、</w:t>
      </w:r>
      <w:r w:rsidR="00825BEE">
        <w:rPr>
          <w:rFonts w:ascii="Arial" w:eastAsia="MS PGothic" w:hAnsi="Arial" w:cstheme="majorHAnsi" w:hint="eastAsia"/>
          <w:sz w:val="21"/>
          <w:szCs w:val="21"/>
          <w:lang w:eastAsia="ja-JP"/>
        </w:rPr>
        <w:t>賢明な</w:t>
      </w:r>
      <w:r w:rsidR="00DF4DAD">
        <w:rPr>
          <w:rFonts w:ascii="Arial" w:eastAsia="MS PGothic" w:hAnsi="Arial" w:cstheme="majorHAnsi" w:hint="eastAsia"/>
          <w:sz w:val="21"/>
          <w:szCs w:val="21"/>
          <w:lang w:eastAsia="ja-JP"/>
        </w:rPr>
        <w:t>薬剤の</w:t>
      </w:r>
      <w:r w:rsidR="00825BEE">
        <w:rPr>
          <w:rFonts w:ascii="Arial" w:eastAsia="MS PGothic" w:hAnsi="Arial" w:cstheme="majorHAnsi" w:hint="eastAsia"/>
          <w:sz w:val="21"/>
          <w:szCs w:val="21"/>
          <w:lang w:eastAsia="ja-JP"/>
        </w:rPr>
        <w:t>使用を通じて可能な限り有効性を持続させることが必要で</w:t>
      </w:r>
      <w:r w:rsidR="00CA2947">
        <w:rPr>
          <w:rFonts w:ascii="Arial" w:eastAsia="MS PGothic" w:hAnsi="Arial" w:cstheme="majorHAnsi" w:hint="eastAsia"/>
          <w:sz w:val="21"/>
          <w:szCs w:val="21"/>
          <w:lang w:eastAsia="ja-JP"/>
        </w:rPr>
        <w:t>あることを</w:t>
      </w:r>
      <w:r w:rsidR="00BA1795">
        <w:rPr>
          <w:rFonts w:ascii="Arial" w:eastAsia="MS PGothic" w:hAnsi="Arial" w:cstheme="majorHAnsi" w:hint="eastAsia"/>
          <w:sz w:val="21"/>
          <w:szCs w:val="21"/>
          <w:lang w:eastAsia="ja-JP"/>
        </w:rPr>
        <w:t>示しています</w:t>
      </w:r>
      <w:r w:rsidR="00CA2947">
        <w:rPr>
          <w:rFonts w:ascii="Arial" w:eastAsia="MS PGothic" w:hAnsi="Arial" w:cstheme="majorHAnsi" w:hint="eastAsia"/>
          <w:sz w:val="21"/>
          <w:szCs w:val="21"/>
          <w:lang w:eastAsia="ja-JP"/>
        </w:rPr>
        <w:t>。</w:t>
      </w:r>
    </w:p>
    <w:p w14:paraId="6FCD31FD" w14:textId="0A29DA02" w:rsidR="00CF5F36" w:rsidRPr="000F668B" w:rsidRDefault="00CF5F36" w:rsidP="00DD7046">
      <w:pPr>
        <w:spacing w:after="0"/>
        <w:jc w:val="both"/>
        <w:rPr>
          <w:rFonts w:ascii="Arial" w:eastAsia="MS PGothic" w:hAnsi="Arial" w:cstheme="majorHAnsi"/>
          <w:sz w:val="21"/>
          <w:szCs w:val="21"/>
          <w:lang w:eastAsia="ja-JP"/>
        </w:rPr>
      </w:pPr>
    </w:p>
    <w:p w14:paraId="6B27BA29" w14:textId="298673AA" w:rsidR="0067425B" w:rsidRPr="000F668B" w:rsidRDefault="00BC1E65"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2018</w:t>
      </w:r>
      <w:r>
        <w:rPr>
          <w:rFonts w:ascii="Arial" w:eastAsia="MS PGothic" w:hAnsi="Arial" w:cstheme="majorHAnsi" w:hint="eastAsia"/>
          <w:b/>
          <w:bCs/>
          <w:sz w:val="21"/>
          <w:szCs w:val="21"/>
          <w:lang w:eastAsia="ja-JP"/>
        </w:rPr>
        <w:t>年以降の</w:t>
      </w:r>
      <w:r w:rsidR="007F373E">
        <w:rPr>
          <w:rFonts w:ascii="Arial" w:eastAsia="MS PGothic" w:hAnsi="Arial" w:cstheme="majorHAnsi" w:hint="eastAsia"/>
          <w:b/>
          <w:bCs/>
          <w:sz w:val="21"/>
          <w:szCs w:val="21"/>
          <w:lang w:eastAsia="ja-JP"/>
        </w:rPr>
        <w:t>薬剤耐性</w:t>
      </w:r>
      <w:r>
        <w:rPr>
          <w:rFonts w:ascii="Arial" w:eastAsia="MS PGothic" w:hAnsi="Arial" w:cstheme="majorHAnsi" w:hint="eastAsia"/>
          <w:b/>
          <w:bCs/>
          <w:sz w:val="21"/>
          <w:szCs w:val="21"/>
          <w:lang w:eastAsia="ja-JP"/>
        </w:rPr>
        <w:t>への</w:t>
      </w:r>
      <w:r w:rsidR="005A1F14">
        <w:rPr>
          <w:rFonts w:ascii="Arial" w:eastAsia="MS PGothic" w:hAnsi="Arial" w:cstheme="majorHAnsi" w:hint="eastAsia"/>
          <w:b/>
          <w:bCs/>
          <w:sz w:val="21"/>
          <w:szCs w:val="21"/>
          <w:lang w:eastAsia="ja-JP"/>
        </w:rPr>
        <w:t>各社の</w:t>
      </w:r>
      <w:r>
        <w:rPr>
          <w:rFonts w:ascii="Arial" w:eastAsia="MS PGothic" w:hAnsi="Arial" w:cstheme="majorHAnsi" w:hint="eastAsia"/>
          <w:b/>
          <w:bCs/>
          <w:sz w:val="21"/>
          <w:szCs w:val="21"/>
          <w:lang w:eastAsia="ja-JP"/>
        </w:rPr>
        <w:t>取り組み</w:t>
      </w:r>
      <w:r w:rsidR="005A1F14">
        <w:rPr>
          <w:rFonts w:ascii="Arial" w:eastAsia="MS PGothic" w:hAnsi="Arial" w:cstheme="majorHAnsi" w:hint="eastAsia"/>
          <w:b/>
          <w:bCs/>
          <w:sz w:val="21"/>
          <w:szCs w:val="21"/>
          <w:lang w:eastAsia="ja-JP"/>
        </w:rPr>
        <w:t>を</w:t>
      </w:r>
      <w:r w:rsidR="00B621FD">
        <w:rPr>
          <w:rFonts w:ascii="Arial" w:eastAsia="MS PGothic" w:hAnsi="Arial" w:cstheme="majorHAnsi" w:hint="eastAsia"/>
          <w:b/>
          <w:bCs/>
          <w:sz w:val="21"/>
          <w:szCs w:val="21"/>
          <w:lang w:eastAsia="ja-JP"/>
        </w:rPr>
        <w:t>評価</w:t>
      </w:r>
    </w:p>
    <w:p w14:paraId="60DEACC5" w14:textId="345BF450" w:rsidR="00512BB1" w:rsidRPr="000F668B" w:rsidRDefault="00032EFB"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2020</w:t>
      </w:r>
      <w:r>
        <w:rPr>
          <w:rFonts w:ascii="Arial" w:eastAsia="MS PGothic" w:hAnsi="Arial" w:cstheme="majorHAnsi" w:hint="eastAsia"/>
          <w:sz w:val="21"/>
          <w:szCs w:val="21"/>
          <w:lang w:eastAsia="ja-JP"/>
        </w:rPr>
        <w:t>年</w:t>
      </w:r>
      <w:r w:rsidR="005618C5">
        <w:rPr>
          <w:rFonts w:ascii="Arial" w:eastAsia="MS PGothic" w:hAnsi="Arial" w:cstheme="majorHAnsi" w:hint="eastAsia"/>
          <w:sz w:val="21"/>
          <w:szCs w:val="21"/>
          <w:lang w:eastAsia="ja-JP"/>
        </w:rPr>
        <w:t>の報告書で</w:t>
      </w:r>
      <w:r>
        <w:rPr>
          <w:rFonts w:ascii="Arial" w:eastAsia="MS PGothic" w:hAnsi="Arial" w:cstheme="majorHAnsi" w:hint="eastAsia"/>
          <w:sz w:val="21"/>
          <w:szCs w:val="21"/>
          <w:lang w:eastAsia="ja-JP"/>
        </w:rPr>
        <w:t>は、</w:t>
      </w:r>
      <w:r>
        <w:rPr>
          <w:rFonts w:ascii="Arial" w:eastAsia="MS PGothic" w:hAnsi="Arial" w:cstheme="majorHAnsi" w:hint="eastAsia"/>
          <w:sz w:val="21"/>
          <w:szCs w:val="21"/>
          <w:lang w:eastAsia="ja-JP"/>
        </w:rPr>
        <w:t>GSK</w:t>
      </w:r>
      <w:r>
        <w:rPr>
          <w:rFonts w:ascii="Arial" w:eastAsia="MS PGothic" w:hAnsi="Arial" w:cstheme="majorHAnsi" w:hint="eastAsia"/>
          <w:sz w:val="21"/>
          <w:szCs w:val="21"/>
          <w:lang w:eastAsia="ja-JP"/>
        </w:rPr>
        <w:t>、エンタシスおよびシプラ</w:t>
      </w:r>
      <w:r w:rsidR="00DF4DAD">
        <w:rPr>
          <w:rFonts w:ascii="Arial" w:eastAsia="MS PGothic" w:hAnsi="Arial" w:cstheme="majorHAnsi" w:hint="eastAsia"/>
          <w:sz w:val="21"/>
          <w:szCs w:val="21"/>
          <w:lang w:eastAsia="ja-JP"/>
        </w:rPr>
        <w:t>の</w:t>
      </w:r>
      <w:r w:rsidR="00B621FD">
        <w:rPr>
          <w:rFonts w:ascii="Arial" w:eastAsia="MS PGothic" w:hAnsi="Arial" w:cstheme="majorHAnsi" w:hint="eastAsia"/>
          <w:sz w:val="21"/>
          <w:szCs w:val="21"/>
          <w:lang w:eastAsia="ja-JP"/>
        </w:rPr>
        <w:t>3</w:t>
      </w:r>
      <w:r w:rsidR="00DF4DAD">
        <w:rPr>
          <w:rFonts w:ascii="Arial" w:eastAsia="MS PGothic" w:hAnsi="Arial" w:cstheme="majorHAnsi" w:hint="eastAsia"/>
          <w:sz w:val="21"/>
          <w:szCs w:val="21"/>
          <w:lang w:eastAsia="ja-JP"/>
        </w:rPr>
        <w:t>社がリーダー</w:t>
      </w:r>
      <w:r w:rsidR="00B621FD">
        <w:rPr>
          <w:rFonts w:ascii="Arial" w:eastAsia="MS PGothic" w:hAnsi="Arial" w:cstheme="majorHAnsi" w:hint="eastAsia"/>
          <w:sz w:val="21"/>
          <w:szCs w:val="21"/>
          <w:lang w:eastAsia="ja-JP"/>
        </w:rPr>
        <w:t>として</w:t>
      </w:r>
      <w:r>
        <w:rPr>
          <w:rFonts w:ascii="Arial" w:eastAsia="MS PGothic" w:hAnsi="Arial" w:cstheme="majorHAnsi" w:hint="eastAsia"/>
          <w:sz w:val="21"/>
          <w:szCs w:val="21"/>
          <w:lang w:eastAsia="ja-JP"/>
        </w:rPr>
        <w:t>上位に</w:t>
      </w:r>
      <w:r w:rsidR="00071740">
        <w:rPr>
          <w:rFonts w:ascii="Arial" w:eastAsia="MS PGothic" w:hAnsi="Arial" w:cstheme="majorHAnsi" w:hint="eastAsia"/>
          <w:sz w:val="21"/>
          <w:szCs w:val="21"/>
          <w:lang w:eastAsia="ja-JP"/>
        </w:rPr>
        <w:t>ランクインし</w:t>
      </w:r>
      <w:r>
        <w:rPr>
          <w:rFonts w:ascii="Arial" w:eastAsia="MS PGothic" w:hAnsi="Arial" w:cstheme="majorHAnsi" w:hint="eastAsia"/>
          <w:sz w:val="21"/>
          <w:szCs w:val="21"/>
          <w:lang w:eastAsia="ja-JP"/>
        </w:rPr>
        <w:t>、その</w:t>
      </w:r>
      <w:r w:rsidR="00B621FD">
        <w:rPr>
          <w:rFonts w:ascii="Arial" w:eastAsia="MS PGothic" w:hAnsi="Arial" w:cstheme="majorHAnsi" w:hint="eastAsia"/>
          <w:sz w:val="21"/>
          <w:szCs w:val="21"/>
          <w:lang w:eastAsia="ja-JP"/>
        </w:rPr>
        <w:t>すぐ下</w:t>
      </w:r>
      <w:r w:rsidR="003E79A3">
        <w:rPr>
          <w:rFonts w:ascii="Arial" w:eastAsia="MS PGothic" w:hAnsi="Arial" w:cstheme="majorHAnsi" w:hint="eastAsia"/>
          <w:sz w:val="21"/>
          <w:szCs w:val="21"/>
          <w:lang w:eastAsia="ja-JP"/>
        </w:rPr>
        <w:t>に</w:t>
      </w:r>
      <w:r>
        <w:rPr>
          <w:rFonts w:ascii="Arial" w:eastAsia="MS PGothic" w:hAnsi="Arial" w:cstheme="majorHAnsi" w:hint="eastAsia"/>
          <w:sz w:val="21"/>
          <w:szCs w:val="21"/>
          <w:lang w:eastAsia="ja-JP"/>
        </w:rPr>
        <w:t>高得点</w:t>
      </w:r>
      <w:r w:rsidR="00071740">
        <w:rPr>
          <w:rFonts w:ascii="Arial" w:eastAsia="MS PGothic" w:hAnsi="Arial" w:cstheme="majorHAnsi" w:hint="eastAsia"/>
          <w:sz w:val="21"/>
          <w:szCs w:val="21"/>
          <w:lang w:eastAsia="ja-JP"/>
        </w:rPr>
        <w:t>を得た</w:t>
      </w:r>
      <w:r>
        <w:rPr>
          <w:rFonts w:ascii="Arial" w:eastAsia="MS PGothic" w:hAnsi="Arial" w:cstheme="majorHAnsi" w:hint="eastAsia"/>
          <w:sz w:val="21"/>
          <w:szCs w:val="21"/>
          <w:lang w:eastAsia="ja-JP"/>
        </w:rPr>
        <w:t>数社が続いています。</w:t>
      </w:r>
      <w:r>
        <w:rPr>
          <w:rFonts w:ascii="Arial" w:eastAsia="MS PGothic" w:hAnsi="Arial" w:cstheme="majorHAnsi" w:hint="eastAsia"/>
          <w:sz w:val="21"/>
          <w:szCs w:val="21"/>
          <w:lang w:eastAsia="ja-JP"/>
        </w:rPr>
        <w:t>GSK</w:t>
      </w:r>
      <w:r>
        <w:rPr>
          <w:rFonts w:ascii="Arial" w:eastAsia="MS PGothic" w:hAnsi="Arial" w:cstheme="majorHAnsi" w:hint="eastAsia"/>
          <w:sz w:val="21"/>
          <w:szCs w:val="21"/>
          <w:lang w:eastAsia="ja-JP"/>
        </w:rPr>
        <w:t>はパイプライン上に最も多くの抗菌薬を持っていることに加えて、</w:t>
      </w:r>
      <w:r w:rsidR="003E79A3">
        <w:rPr>
          <w:rFonts w:ascii="Arial" w:eastAsia="MS PGothic" w:hAnsi="Arial" w:cstheme="majorHAnsi" w:hint="eastAsia"/>
          <w:sz w:val="21"/>
          <w:szCs w:val="21"/>
          <w:lang w:eastAsia="ja-JP"/>
        </w:rPr>
        <w:t>新型</w:t>
      </w:r>
      <w:r>
        <w:rPr>
          <w:rFonts w:ascii="Arial" w:eastAsia="MS PGothic" w:hAnsi="Arial" w:cstheme="majorHAnsi" w:hint="eastAsia"/>
          <w:sz w:val="21"/>
          <w:szCs w:val="21"/>
          <w:lang w:eastAsia="ja-JP"/>
        </w:rPr>
        <w:t>ワクチン</w:t>
      </w:r>
      <w:r w:rsidR="003E79A3">
        <w:rPr>
          <w:rFonts w:ascii="Arial" w:eastAsia="MS PGothic" w:hAnsi="Arial" w:cstheme="majorHAnsi" w:hint="eastAsia"/>
          <w:sz w:val="21"/>
          <w:szCs w:val="21"/>
          <w:lang w:eastAsia="ja-JP"/>
        </w:rPr>
        <w:t>開発の大部分を担っています</w:t>
      </w:r>
      <w:r>
        <w:rPr>
          <w:rFonts w:ascii="Arial" w:eastAsia="MS PGothic" w:hAnsi="Arial" w:cstheme="majorHAnsi" w:hint="eastAsia"/>
          <w:sz w:val="21"/>
          <w:szCs w:val="21"/>
          <w:lang w:eastAsia="ja-JP"/>
        </w:rPr>
        <w:t>。</w:t>
      </w:r>
      <w:r w:rsidR="003E79A3">
        <w:rPr>
          <w:rFonts w:ascii="Arial" w:eastAsia="MS PGothic" w:hAnsi="Arial" w:cstheme="majorHAnsi" w:hint="eastAsia"/>
          <w:sz w:val="21"/>
          <w:szCs w:val="21"/>
          <w:lang w:eastAsia="ja-JP"/>
        </w:rPr>
        <w:t>しかしながら、</w:t>
      </w:r>
      <w:r w:rsidR="00071740">
        <w:rPr>
          <w:rFonts w:ascii="Arial" w:eastAsia="MS PGothic" w:hAnsi="Arial" w:cstheme="majorHAnsi" w:hint="eastAsia"/>
          <w:sz w:val="21"/>
          <w:szCs w:val="21"/>
          <w:lang w:eastAsia="ja-JP"/>
        </w:rPr>
        <w:t>評価が引き上げられた企業がある中、</w:t>
      </w:r>
      <w:r w:rsidR="00071740">
        <w:rPr>
          <w:rFonts w:ascii="Arial" w:eastAsia="MS PGothic" w:hAnsi="Arial" w:cstheme="majorHAnsi" w:hint="eastAsia"/>
          <w:sz w:val="21"/>
          <w:szCs w:val="21"/>
          <w:lang w:eastAsia="ja-JP"/>
        </w:rPr>
        <w:t>GSK</w:t>
      </w:r>
      <w:r w:rsidR="00071740">
        <w:rPr>
          <w:rFonts w:ascii="Arial" w:eastAsia="MS PGothic" w:hAnsi="Arial" w:cstheme="majorHAnsi" w:hint="eastAsia"/>
          <w:sz w:val="21"/>
          <w:szCs w:val="21"/>
          <w:lang w:eastAsia="ja-JP"/>
        </w:rPr>
        <w:t>の評価は一部の分野において引き下げられています。</w:t>
      </w:r>
      <w:r w:rsidR="003E79A3">
        <w:rPr>
          <w:rFonts w:ascii="Arial" w:eastAsia="MS PGothic" w:hAnsi="Arial" w:cstheme="majorHAnsi" w:hint="eastAsia"/>
          <w:sz w:val="21"/>
          <w:szCs w:val="21"/>
          <w:lang w:eastAsia="ja-JP"/>
        </w:rPr>
        <w:t>スチュワードシップ対策においては、ファイザーが最も高く評価されており、</w:t>
      </w:r>
      <w:r w:rsidR="00CD43AA">
        <w:rPr>
          <w:rFonts w:ascii="Arial" w:eastAsia="MS PGothic" w:hAnsi="Arial" w:cstheme="majorHAnsi" w:hint="eastAsia"/>
          <w:sz w:val="21"/>
          <w:szCs w:val="21"/>
          <w:lang w:eastAsia="ja-JP"/>
        </w:rPr>
        <w:t>同社は製薬企業として初めて、サーベイランスに関する生データを公開しています。ジョンソン・エンド・ジョンソンも前回に続きトップにランクインしており、主に結核治療薬へのアクサスを改善するための対策が評価されました。</w:t>
      </w:r>
    </w:p>
    <w:p w14:paraId="0EFB2D76" w14:textId="550BB8DF" w:rsidR="00512BB1" w:rsidRPr="000F668B" w:rsidRDefault="00512BB1" w:rsidP="00DD7046">
      <w:pPr>
        <w:spacing w:after="0"/>
        <w:jc w:val="both"/>
        <w:rPr>
          <w:rFonts w:ascii="Arial" w:eastAsia="MS PGothic" w:hAnsi="Arial" w:cstheme="majorHAnsi"/>
          <w:sz w:val="21"/>
          <w:szCs w:val="21"/>
          <w:lang w:eastAsia="ja-JP"/>
        </w:rPr>
      </w:pPr>
    </w:p>
    <w:p w14:paraId="765B33EE" w14:textId="46B8792E" w:rsidR="0005067D" w:rsidRPr="000F668B" w:rsidRDefault="00DD3958"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エンタシスは</w:t>
      </w:r>
      <w:r w:rsidR="00D65FF1">
        <w:rPr>
          <w:rFonts w:ascii="Arial" w:eastAsia="MS PGothic" w:hAnsi="Arial" w:cstheme="majorHAnsi" w:hint="eastAsia"/>
          <w:sz w:val="21"/>
          <w:szCs w:val="21"/>
          <w:lang w:eastAsia="ja-JP"/>
        </w:rPr>
        <w:t>、肺炎や敗血症、髄膜炎</w:t>
      </w:r>
      <w:r w:rsidR="00C40FA3">
        <w:rPr>
          <w:rFonts w:ascii="Arial" w:eastAsia="MS PGothic" w:hAnsi="Arial" w:cstheme="majorHAnsi" w:hint="eastAsia"/>
          <w:sz w:val="21"/>
          <w:szCs w:val="21"/>
          <w:lang w:eastAsia="ja-JP"/>
        </w:rPr>
        <w:t>など重篤な耐性菌感染をもたらす</w:t>
      </w:r>
      <w:r w:rsidR="00715175">
        <w:rPr>
          <w:rFonts w:ascii="Arial" w:eastAsia="MS PGothic" w:hAnsi="Arial" w:cstheme="majorHAnsi" w:hint="eastAsia"/>
          <w:sz w:val="21"/>
          <w:szCs w:val="21"/>
          <w:lang w:eastAsia="ja-JP"/>
        </w:rPr>
        <w:t>「</w:t>
      </w:r>
      <w:r w:rsidR="00D65FF1">
        <w:rPr>
          <w:rFonts w:ascii="Arial" w:eastAsia="MS PGothic" w:hAnsi="Arial" w:cstheme="majorHAnsi" w:hint="eastAsia"/>
          <w:sz w:val="21"/>
          <w:szCs w:val="21"/>
          <w:lang w:eastAsia="ja-JP"/>
        </w:rPr>
        <w:t>アシネトバクター・バウマニ</w:t>
      </w:r>
      <w:r w:rsidR="00715175">
        <w:rPr>
          <w:rFonts w:ascii="Arial" w:eastAsia="MS PGothic" w:hAnsi="Arial" w:cstheme="majorHAnsi" w:hint="eastAsia"/>
          <w:sz w:val="21"/>
          <w:szCs w:val="21"/>
          <w:lang w:eastAsia="ja-JP"/>
        </w:rPr>
        <w:t>」</w:t>
      </w:r>
      <w:r w:rsidR="00D65FF1">
        <w:rPr>
          <w:rFonts w:ascii="Arial" w:eastAsia="MS PGothic" w:hAnsi="Arial" w:cstheme="majorHAnsi" w:hint="eastAsia"/>
          <w:sz w:val="21"/>
          <w:szCs w:val="21"/>
          <w:lang w:eastAsia="ja-JP"/>
        </w:rPr>
        <w:t>など、</w:t>
      </w:r>
      <w:r w:rsidR="00F82180">
        <w:rPr>
          <w:rFonts w:ascii="Arial" w:eastAsia="MS PGothic" w:hAnsi="Arial" w:cstheme="majorHAnsi" w:hint="eastAsia"/>
          <w:sz w:val="21"/>
          <w:szCs w:val="21"/>
          <w:lang w:eastAsia="ja-JP"/>
        </w:rPr>
        <w:t>深刻な脅威となる</w:t>
      </w:r>
      <w:r w:rsidR="00C40FA3">
        <w:rPr>
          <w:rFonts w:ascii="Arial" w:eastAsia="MS PGothic" w:hAnsi="Arial" w:cstheme="majorHAnsi" w:hint="eastAsia"/>
          <w:sz w:val="21"/>
          <w:szCs w:val="21"/>
          <w:lang w:eastAsia="ja-JP"/>
        </w:rPr>
        <w:t>細菌</w:t>
      </w:r>
      <w:r w:rsidR="00F82180">
        <w:rPr>
          <w:rFonts w:ascii="Arial" w:eastAsia="MS PGothic" w:hAnsi="Arial" w:cstheme="majorHAnsi" w:hint="eastAsia"/>
          <w:sz w:val="21"/>
          <w:szCs w:val="21"/>
          <w:lang w:eastAsia="ja-JP"/>
        </w:rPr>
        <w:t>に特化した研究開発に注力して</w:t>
      </w:r>
      <w:r w:rsidR="00463651">
        <w:rPr>
          <w:rFonts w:ascii="Arial" w:eastAsia="MS PGothic" w:hAnsi="Arial" w:cstheme="majorHAnsi" w:hint="eastAsia"/>
          <w:sz w:val="21"/>
          <w:szCs w:val="21"/>
          <w:lang w:eastAsia="ja-JP"/>
        </w:rPr>
        <w:t>います。シプラは</w:t>
      </w:r>
      <w:r w:rsidR="00463651">
        <w:rPr>
          <w:rFonts w:ascii="Arial" w:eastAsia="MS PGothic" w:hAnsi="Arial" w:cstheme="majorHAnsi" w:hint="eastAsia"/>
          <w:sz w:val="21"/>
          <w:szCs w:val="21"/>
          <w:lang w:eastAsia="ja-JP"/>
        </w:rPr>
        <w:t>2020</w:t>
      </w:r>
      <w:r w:rsidR="00463651">
        <w:rPr>
          <w:rFonts w:ascii="Arial" w:eastAsia="MS PGothic" w:hAnsi="Arial" w:cstheme="majorHAnsi" w:hint="eastAsia"/>
          <w:sz w:val="21"/>
          <w:szCs w:val="21"/>
          <w:lang w:eastAsia="ja-JP"/>
        </w:rPr>
        <w:t>年の報告書</w:t>
      </w:r>
      <w:r w:rsidR="005618C5">
        <w:rPr>
          <w:rFonts w:ascii="Arial" w:eastAsia="MS PGothic" w:hAnsi="Arial" w:cstheme="majorHAnsi" w:hint="eastAsia"/>
          <w:sz w:val="21"/>
          <w:szCs w:val="21"/>
          <w:lang w:eastAsia="ja-JP"/>
        </w:rPr>
        <w:t>において</w:t>
      </w:r>
      <w:r w:rsidR="00463651">
        <w:rPr>
          <w:rFonts w:ascii="Arial" w:eastAsia="MS PGothic" w:hAnsi="Arial" w:cstheme="majorHAnsi" w:hint="eastAsia"/>
          <w:sz w:val="21"/>
          <w:szCs w:val="21"/>
          <w:lang w:eastAsia="ja-JP"/>
        </w:rPr>
        <w:t>、抗生物質の販売数量と</w:t>
      </w:r>
      <w:r w:rsidR="00B621FD">
        <w:rPr>
          <w:rFonts w:ascii="Arial" w:eastAsia="MS PGothic" w:hAnsi="Arial" w:cstheme="majorHAnsi" w:hint="eastAsia"/>
          <w:sz w:val="21"/>
          <w:szCs w:val="21"/>
          <w:lang w:eastAsia="ja-JP"/>
        </w:rPr>
        <w:t>報酬</w:t>
      </w:r>
      <w:r w:rsidR="00463651">
        <w:rPr>
          <w:rFonts w:ascii="Arial" w:eastAsia="MS PGothic" w:hAnsi="Arial" w:cstheme="majorHAnsi" w:hint="eastAsia"/>
          <w:sz w:val="21"/>
          <w:szCs w:val="21"/>
          <w:lang w:eastAsia="ja-JP"/>
        </w:rPr>
        <w:t>を完全に切り離し、営業担当者による抗生物質の過剰な売り込みを抑制する重要な対策を講じた</w:t>
      </w:r>
      <w:r w:rsidR="00463651">
        <w:rPr>
          <w:rFonts w:ascii="Arial" w:eastAsia="MS PGothic" w:hAnsi="Arial" w:cstheme="majorHAnsi" w:hint="eastAsia"/>
          <w:sz w:val="21"/>
          <w:szCs w:val="21"/>
          <w:lang w:eastAsia="ja-JP"/>
        </w:rPr>
        <w:t>3</w:t>
      </w:r>
      <w:r w:rsidR="00463651">
        <w:rPr>
          <w:rFonts w:ascii="Arial" w:eastAsia="MS PGothic" w:hAnsi="Arial" w:cstheme="majorHAnsi" w:hint="eastAsia"/>
          <w:sz w:val="21"/>
          <w:szCs w:val="21"/>
          <w:lang w:eastAsia="ja-JP"/>
        </w:rPr>
        <w:t>社の内の</w:t>
      </w:r>
      <w:r w:rsidR="00463651">
        <w:rPr>
          <w:rFonts w:ascii="Arial" w:eastAsia="MS PGothic" w:hAnsi="Arial" w:cstheme="majorHAnsi" w:hint="eastAsia"/>
          <w:sz w:val="21"/>
          <w:szCs w:val="21"/>
          <w:lang w:eastAsia="ja-JP"/>
        </w:rPr>
        <w:t>1</w:t>
      </w:r>
      <w:r w:rsidR="00463651">
        <w:rPr>
          <w:rFonts w:ascii="Arial" w:eastAsia="MS PGothic" w:hAnsi="Arial" w:cstheme="majorHAnsi" w:hint="eastAsia"/>
          <w:sz w:val="21"/>
          <w:szCs w:val="21"/>
          <w:lang w:eastAsia="ja-JP"/>
        </w:rPr>
        <w:t>社</w:t>
      </w:r>
      <w:r w:rsidR="000164D9">
        <w:rPr>
          <w:rFonts w:ascii="Arial" w:eastAsia="MS PGothic" w:hAnsi="Arial" w:cstheme="majorHAnsi" w:hint="eastAsia"/>
          <w:sz w:val="21"/>
          <w:szCs w:val="21"/>
          <w:lang w:eastAsia="ja-JP"/>
        </w:rPr>
        <w:t>として挙げられています。</w:t>
      </w:r>
    </w:p>
    <w:p w14:paraId="25D5D174" w14:textId="77777777" w:rsidR="00084436" w:rsidRPr="000F668B" w:rsidRDefault="00084436" w:rsidP="00DD7046">
      <w:pPr>
        <w:spacing w:after="0"/>
        <w:jc w:val="both"/>
        <w:rPr>
          <w:rFonts w:ascii="Arial" w:eastAsia="MS PGothic" w:hAnsi="Arial" w:cstheme="majorHAnsi"/>
          <w:sz w:val="21"/>
          <w:szCs w:val="21"/>
          <w:lang w:eastAsia="ja-JP"/>
        </w:rPr>
      </w:pPr>
    </w:p>
    <w:p w14:paraId="79AFFE5F" w14:textId="7AC9DC75" w:rsidR="00651104" w:rsidRPr="000F668B" w:rsidRDefault="00F52419"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ジェネリック医薬品企業</w:t>
      </w:r>
      <w:r w:rsidR="00CC6B67">
        <w:rPr>
          <w:rFonts w:ascii="Arial" w:eastAsia="MS PGothic" w:hAnsi="Arial" w:cstheme="majorHAnsi" w:hint="eastAsia"/>
          <w:sz w:val="21"/>
          <w:szCs w:val="21"/>
          <w:lang w:eastAsia="ja-JP"/>
        </w:rPr>
        <w:t>もイノベーションおよびアクセスに参画するようになってきました。</w:t>
      </w:r>
      <w:r w:rsidR="00AD14A6">
        <w:rPr>
          <w:rFonts w:ascii="Arial" w:eastAsia="MS PGothic" w:hAnsi="Arial" w:cstheme="majorHAnsi" w:hint="eastAsia"/>
          <w:sz w:val="21"/>
          <w:szCs w:val="21"/>
          <w:lang w:eastAsia="ja-JP"/>
        </w:rPr>
        <w:t>マイランは大塚製薬より、</w:t>
      </w:r>
      <w:r w:rsidR="002815E5">
        <w:rPr>
          <w:rFonts w:ascii="Arial" w:eastAsia="MS PGothic" w:hAnsi="Arial" w:cstheme="majorHAnsi" w:hint="eastAsia"/>
          <w:sz w:val="21"/>
          <w:szCs w:val="21"/>
          <w:lang w:eastAsia="ja-JP"/>
        </w:rPr>
        <w:t>南アフリカやインドなど結核蔓延国での多剤耐性結核治療薬</w:t>
      </w:r>
      <w:r w:rsidR="000B1D02">
        <w:rPr>
          <w:rFonts w:ascii="Arial" w:eastAsia="MS PGothic" w:hAnsi="Arial" w:cstheme="majorHAnsi" w:hint="eastAsia"/>
          <w:sz w:val="21"/>
          <w:szCs w:val="21"/>
          <w:lang w:eastAsia="ja-JP"/>
        </w:rPr>
        <w:t>「</w:t>
      </w:r>
      <w:r w:rsidR="002815E5">
        <w:rPr>
          <w:rFonts w:ascii="Arial" w:eastAsia="MS PGothic" w:hAnsi="Arial" w:cstheme="majorHAnsi" w:hint="eastAsia"/>
          <w:sz w:val="21"/>
          <w:szCs w:val="21"/>
          <w:lang w:eastAsia="ja-JP"/>
        </w:rPr>
        <w:t>ダラマニド</w:t>
      </w:r>
      <w:r w:rsidR="000B1D02">
        <w:rPr>
          <w:rFonts w:ascii="Arial" w:eastAsia="MS PGothic" w:hAnsi="Arial" w:cstheme="majorHAnsi" w:hint="eastAsia"/>
          <w:sz w:val="21"/>
          <w:szCs w:val="21"/>
          <w:lang w:eastAsia="ja-JP"/>
        </w:rPr>
        <w:t>」</w:t>
      </w:r>
      <w:r w:rsidR="002815E5">
        <w:rPr>
          <w:rFonts w:ascii="Arial" w:eastAsia="MS PGothic" w:hAnsi="Arial" w:cstheme="majorHAnsi" w:hint="eastAsia"/>
          <w:sz w:val="21"/>
          <w:szCs w:val="21"/>
          <w:lang w:eastAsia="ja-JP"/>
        </w:rPr>
        <w:t>の販売に向けたライセンス契約を結びました。</w:t>
      </w:r>
      <w:r w:rsidR="00AA557F">
        <w:rPr>
          <w:rFonts w:ascii="Arial" w:eastAsia="MS PGothic" w:hAnsi="Arial" w:cstheme="majorHAnsi" w:hint="eastAsia"/>
          <w:sz w:val="21"/>
          <w:szCs w:val="21"/>
          <w:lang w:eastAsia="ja-JP"/>
        </w:rPr>
        <w:t>シプラはアカオジェンより抗生物質の</w:t>
      </w:r>
      <w:r w:rsidR="000B1D02">
        <w:rPr>
          <w:rFonts w:ascii="Arial" w:eastAsia="MS PGothic" w:hAnsi="Arial" w:cstheme="majorHAnsi" w:hint="eastAsia"/>
          <w:sz w:val="21"/>
          <w:szCs w:val="21"/>
          <w:lang w:eastAsia="ja-JP"/>
        </w:rPr>
        <w:t>「</w:t>
      </w:r>
      <w:r w:rsidR="00AA557F">
        <w:rPr>
          <w:rFonts w:ascii="Arial" w:eastAsia="MS PGothic" w:hAnsi="Arial" w:cstheme="majorHAnsi" w:hint="eastAsia"/>
          <w:sz w:val="21"/>
          <w:szCs w:val="21"/>
          <w:lang w:eastAsia="ja-JP"/>
        </w:rPr>
        <w:t>プラゾマイシン</w:t>
      </w:r>
      <w:r w:rsidR="000B1D02">
        <w:rPr>
          <w:rFonts w:ascii="Arial" w:eastAsia="MS PGothic" w:hAnsi="Arial" w:cstheme="majorHAnsi" w:hint="eastAsia"/>
          <w:sz w:val="21"/>
          <w:szCs w:val="21"/>
          <w:lang w:eastAsia="ja-JP"/>
        </w:rPr>
        <w:t>」</w:t>
      </w:r>
      <w:r w:rsidR="00AA557F">
        <w:rPr>
          <w:rFonts w:ascii="Arial" w:eastAsia="MS PGothic" w:hAnsi="Arial" w:cstheme="majorHAnsi" w:hint="eastAsia"/>
          <w:sz w:val="21"/>
          <w:szCs w:val="21"/>
          <w:lang w:eastAsia="ja-JP"/>
        </w:rPr>
        <w:t>を買収し、テバは価格設定およびアクセスを確保するための戦略を発表しました。</w:t>
      </w:r>
      <w:r w:rsidR="001F4C05" w:rsidRPr="000F668B">
        <w:rPr>
          <w:rFonts w:ascii="Arial" w:eastAsia="MS PGothic" w:hAnsi="Arial" w:cstheme="majorHAnsi"/>
          <w:sz w:val="21"/>
          <w:szCs w:val="21"/>
          <w:lang w:eastAsia="ja-JP"/>
        </w:rPr>
        <w:t xml:space="preserve"> </w:t>
      </w:r>
    </w:p>
    <w:p w14:paraId="7B16B34F" w14:textId="77777777" w:rsidR="00651104" w:rsidRPr="000F668B" w:rsidRDefault="00651104" w:rsidP="00DD7046">
      <w:pPr>
        <w:spacing w:after="0"/>
        <w:jc w:val="both"/>
        <w:rPr>
          <w:rFonts w:ascii="Arial" w:eastAsia="MS PGothic" w:hAnsi="Arial" w:cstheme="majorHAnsi"/>
          <w:sz w:val="21"/>
          <w:szCs w:val="21"/>
          <w:lang w:eastAsia="ja-JP"/>
        </w:rPr>
      </w:pPr>
    </w:p>
    <w:p w14:paraId="52930E98" w14:textId="2E0DA491" w:rsidR="00AE5359" w:rsidRPr="000F668B" w:rsidRDefault="00AA557F"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その一方で、</w:t>
      </w:r>
      <w:r w:rsidR="003D10D8">
        <w:rPr>
          <w:rFonts w:ascii="Arial" w:eastAsia="MS PGothic" w:hAnsi="Arial" w:cstheme="majorHAnsi" w:hint="eastAsia"/>
          <w:sz w:val="21"/>
          <w:szCs w:val="21"/>
          <w:lang w:eastAsia="ja-JP"/>
        </w:rPr>
        <w:t>抗菌薬</w:t>
      </w:r>
      <w:r>
        <w:rPr>
          <w:rFonts w:ascii="Arial" w:eastAsia="MS PGothic" w:hAnsi="Arial" w:cstheme="majorHAnsi" w:hint="eastAsia"/>
          <w:sz w:val="21"/>
          <w:szCs w:val="21"/>
          <w:lang w:eastAsia="ja-JP"/>
        </w:rPr>
        <w:t>の研究開発</w:t>
      </w:r>
      <w:r w:rsidR="0071490B">
        <w:rPr>
          <w:rFonts w:ascii="Arial" w:eastAsia="MS PGothic" w:hAnsi="Arial" w:cstheme="majorHAnsi" w:hint="eastAsia"/>
          <w:sz w:val="21"/>
          <w:szCs w:val="21"/>
          <w:lang w:eastAsia="ja-JP"/>
        </w:rPr>
        <w:t>に対する</w:t>
      </w:r>
      <w:r>
        <w:rPr>
          <w:rFonts w:ascii="Arial" w:eastAsia="MS PGothic" w:hAnsi="Arial" w:cstheme="majorHAnsi" w:hint="eastAsia"/>
          <w:sz w:val="21"/>
          <w:szCs w:val="21"/>
          <w:lang w:eastAsia="ja-JP"/>
        </w:rPr>
        <w:t>資金</w:t>
      </w:r>
      <w:r w:rsidR="008951A4">
        <w:rPr>
          <w:rFonts w:ascii="Arial" w:eastAsia="MS PGothic" w:hAnsi="Arial" w:cstheme="majorHAnsi" w:hint="eastAsia"/>
          <w:sz w:val="21"/>
          <w:szCs w:val="21"/>
          <w:lang w:eastAsia="ja-JP"/>
        </w:rPr>
        <w:t>供与</w:t>
      </w:r>
      <w:r>
        <w:rPr>
          <w:rFonts w:ascii="Arial" w:eastAsia="MS PGothic" w:hAnsi="Arial" w:cstheme="majorHAnsi" w:hint="eastAsia"/>
          <w:sz w:val="21"/>
          <w:szCs w:val="21"/>
          <w:lang w:eastAsia="ja-JP"/>
        </w:rPr>
        <w:t>を受け、研究開発に特化した</w:t>
      </w:r>
      <w:r w:rsidR="008951A4">
        <w:rPr>
          <w:rFonts w:ascii="Arial" w:eastAsia="MS PGothic" w:hAnsi="Arial" w:cstheme="majorHAnsi" w:hint="eastAsia"/>
          <w:sz w:val="21"/>
          <w:szCs w:val="21"/>
          <w:lang w:eastAsia="ja-JP"/>
        </w:rPr>
        <w:t>中小</w:t>
      </w:r>
      <w:r>
        <w:rPr>
          <w:rFonts w:ascii="Arial" w:eastAsia="MS PGothic" w:hAnsi="Arial" w:cstheme="majorHAnsi" w:hint="eastAsia"/>
          <w:sz w:val="21"/>
          <w:szCs w:val="21"/>
          <w:lang w:eastAsia="ja-JP"/>
        </w:rPr>
        <w:t>企業やバイオテクノロジー企業も</w:t>
      </w:r>
      <w:r w:rsidR="003D10D8">
        <w:rPr>
          <w:rFonts w:ascii="Arial" w:eastAsia="MS PGothic" w:hAnsi="Arial" w:cstheme="majorHAnsi" w:hint="eastAsia"/>
          <w:sz w:val="21"/>
          <w:szCs w:val="21"/>
          <w:lang w:eastAsia="ja-JP"/>
        </w:rPr>
        <w:t>抗菌薬</w:t>
      </w:r>
      <w:r>
        <w:rPr>
          <w:rFonts w:ascii="Arial" w:eastAsia="MS PGothic" w:hAnsi="Arial" w:cstheme="majorHAnsi" w:hint="eastAsia"/>
          <w:sz w:val="21"/>
          <w:szCs w:val="21"/>
          <w:lang w:eastAsia="ja-JP"/>
        </w:rPr>
        <w:t>開発分野に参入してきました。サミットの</w:t>
      </w:r>
      <w:r w:rsidR="00C03AD1">
        <w:rPr>
          <w:rFonts w:ascii="Arial" w:eastAsia="MS PGothic" w:hAnsi="Arial" w:cstheme="majorHAnsi" w:hint="eastAsia"/>
          <w:sz w:val="21"/>
          <w:szCs w:val="21"/>
          <w:lang w:eastAsia="ja-JP"/>
        </w:rPr>
        <w:t>「</w:t>
      </w:r>
      <w:r>
        <w:rPr>
          <w:rFonts w:ascii="Arial" w:eastAsia="MS PGothic" w:hAnsi="Arial" w:cstheme="majorHAnsi" w:hint="eastAsia"/>
          <w:sz w:val="21"/>
          <w:szCs w:val="21"/>
          <w:lang w:eastAsia="ja-JP"/>
        </w:rPr>
        <w:t>クロストリジウム・ディフィシル</w:t>
      </w:r>
      <w:r w:rsidR="00C03AD1">
        <w:rPr>
          <w:rFonts w:ascii="Arial" w:eastAsia="MS PGothic" w:hAnsi="Arial" w:cstheme="majorHAnsi" w:hint="eastAsia"/>
          <w:sz w:val="21"/>
          <w:szCs w:val="21"/>
          <w:lang w:eastAsia="ja-JP"/>
        </w:rPr>
        <w:t>」</w:t>
      </w:r>
      <w:r w:rsidR="003D10D8">
        <w:rPr>
          <w:rFonts w:ascii="Arial" w:eastAsia="MS PGothic" w:hAnsi="Arial" w:cstheme="majorHAnsi" w:hint="eastAsia"/>
          <w:sz w:val="21"/>
          <w:szCs w:val="21"/>
          <w:lang w:eastAsia="ja-JP"/>
        </w:rPr>
        <w:t>を標的とする</w:t>
      </w:r>
      <w:r w:rsidR="000B1D02">
        <w:rPr>
          <w:rFonts w:ascii="Arial" w:eastAsia="MS PGothic" w:hAnsi="Arial" w:cstheme="majorHAnsi" w:hint="eastAsia"/>
          <w:sz w:val="21"/>
          <w:szCs w:val="21"/>
          <w:lang w:eastAsia="ja-JP"/>
        </w:rPr>
        <w:t>「</w:t>
      </w:r>
      <w:r w:rsidR="003D10D8">
        <w:rPr>
          <w:rFonts w:ascii="Arial" w:eastAsia="MS PGothic" w:hAnsi="Arial" w:cstheme="majorHAnsi" w:hint="eastAsia"/>
          <w:sz w:val="21"/>
          <w:szCs w:val="21"/>
          <w:lang w:eastAsia="ja-JP"/>
        </w:rPr>
        <w:t>リジニラゾール</w:t>
      </w:r>
      <w:r w:rsidR="000B1D02">
        <w:rPr>
          <w:rFonts w:ascii="Arial" w:eastAsia="MS PGothic" w:hAnsi="Arial" w:cstheme="majorHAnsi" w:hint="eastAsia"/>
          <w:sz w:val="21"/>
          <w:szCs w:val="21"/>
          <w:lang w:eastAsia="ja-JP"/>
        </w:rPr>
        <w:t>」</w:t>
      </w:r>
      <w:r w:rsidR="003D10D8">
        <w:rPr>
          <w:rFonts w:ascii="Arial" w:eastAsia="MS PGothic" w:hAnsi="Arial" w:cstheme="majorHAnsi" w:hint="eastAsia"/>
          <w:sz w:val="21"/>
          <w:szCs w:val="21"/>
          <w:lang w:eastAsia="ja-JP"/>
        </w:rPr>
        <w:t>など、</w:t>
      </w:r>
      <w:r>
        <w:rPr>
          <w:rFonts w:ascii="Arial" w:eastAsia="MS PGothic" w:hAnsi="Arial" w:cstheme="majorHAnsi" w:hint="eastAsia"/>
          <w:sz w:val="21"/>
          <w:szCs w:val="21"/>
          <w:lang w:eastAsia="ja-JP"/>
        </w:rPr>
        <w:t>これらの企業は最も革新的な</w:t>
      </w:r>
      <w:r w:rsidR="003D10D8">
        <w:rPr>
          <w:rFonts w:ascii="Arial" w:eastAsia="MS PGothic" w:hAnsi="Arial" w:cstheme="majorHAnsi" w:hint="eastAsia"/>
          <w:sz w:val="21"/>
          <w:szCs w:val="21"/>
          <w:lang w:eastAsia="ja-JP"/>
        </w:rPr>
        <w:t>新薬</w:t>
      </w:r>
      <w:r>
        <w:rPr>
          <w:rFonts w:ascii="Arial" w:eastAsia="MS PGothic" w:hAnsi="Arial" w:cstheme="majorHAnsi" w:hint="eastAsia"/>
          <w:sz w:val="21"/>
          <w:szCs w:val="21"/>
          <w:lang w:eastAsia="ja-JP"/>
        </w:rPr>
        <w:t>の開発に取り組んで</w:t>
      </w:r>
      <w:r w:rsidR="003D10D8">
        <w:rPr>
          <w:rFonts w:ascii="Arial" w:eastAsia="MS PGothic" w:hAnsi="Arial" w:cstheme="majorHAnsi" w:hint="eastAsia"/>
          <w:sz w:val="21"/>
          <w:szCs w:val="21"/>
          <w:lang w:eastAsia="ja-JP"/>
        </w:rPr>
        <w:t>います。</w:t>
      </w:r>
      <w:r w:rsidR="00DA263E">
        <w:rPr>
          <w:rFonts w:ascii="Arial" w:eastAsia="MS PGothic" w:hAnsi="Arial" w:cstheme="majorHAnsi" w:hint="eastAsia"/>
          <w:sz w:val="21"/>
          <w:szCs w:val="21"/>
          <w:lang w:eastAsia="ja-JP"/>
        </w:rPr>
        <w:t>しかしこれらの企業は通常、早期段階の開発しか手掛けることができず、</w:t>
      </w:r>
      <w:r w:rsidR="000E12E5">
        <w:rPr>
          <w:rFonts w:ascii="Arial" w:eastAsia="MS PGothic" w:hAnsi="Arial" w:cstheme="majorHAnsi" w:hint="eastAsia"/>
          <w:sz w:val="21"/>
          <w:szCs w:val="21"/>
          <w:lang w:eastAsia="ja-JP"/>
        </w:rPr>
        <w:t>候補薬</w:t>
      </w:r>
      <w:r w:rsidR="00DA263E">
        <w:rPr>
          <w:rFonts w:ascii="Arial" w:eastAsia="MS PGothic" w:hAnsi="Arial" w:cstheme="majorHAnsi" w:hint="eastAsia"/>
          <w:sz w:val="21"/>
          <w:szCs w:val="21"/>
          <w:lang w:eastAsia="ja-JP"/>
        </w:rPr>
        <w:t>の</w:t>
      </w:r>
      <w:r w:rsidR="008B289C">
        <w:rPr>
          <w:rFonts w:ascii="Arial" w:eastAsia="MS PGothic" w:hAnsi="Arial" w:cstheme="majorHAnsi" w:hint="eastAsia"/>
          <w:sz w:val="21"/>
          <w:szCs w:val="21"/>
          <w:lang w:eastAsia="ja-JP"/>
        </w:rPr>
        <w:t>開発</w:t>
      </w:r>
      <w:r w:rsidR="00DA263E">
        <w:rPr>
          <w:rFonts w:ascii="Arial" w:eastAsia="MS PGothic" w:hAnsi="Arial" w:cstheme="majorHAnsi" w:hint="eastAsia"/>
          <w:sz w:val="21"/>
          <w:szCs w:val="21"/>
          <w:lang w:eastAsia="ja-JP"/>
        </w:rPr>
        <w:t>を進展させるための投資を</w:t>
      </w:r>
      <w:r w:rsidR="00B621FD">
        <w:rPr>
          <w:rFonts w:ascii="Arial" w:eastAsia="MS PGothic" w:hAnsi="Arial" w:cstheme="majorHAnsi" w:hint="eastAsia"/>
          <w:sz w:val="21"/>
          <w:szCs w:val="21"/>
          <w:lang w:eastAsia="ja-JP"/>
        </w:rPr>
        <w:t>実</w:t>
      </w:r>
      <w:r w:rsidR="00DA263E">
        <w:rPr>
          <w:rFonts w:ascii="Arial" w:eastAsia="MS PGothic" w:hAnsi="Arial" w:cstheme="majorHAnsi" w:hint="eastAsia"/>
          <w:sz w:val="21"/>
          <w:szCs w:val="21"/>
          <w:lang w:eastAsia="ja-JP"/>
        </w:rPr>
        <w:t>行</w:t>
      </w:r>
      <w:r w:rsidR="00B621FD">
        <w:rPr>
          <w:rFonts w:ascii="Arial" w:eastAsia="MS PGothic" w:hAnsi="Arial" w:cstheme="majorHAnsi" w:hint="eastAsia"/>
          <w:sz w:val="21"/>
          <w:szCs w:val="21"/>
          <w:lang w:eastAsia="ja-JP"/>
        </w:rPr>
        <w:t>する</w:t>
      </w:r>
      <w:r w:rsidR="00A851A0">
        <w:rPr>
          <w:rFonts w:ascii="Arial" w:eastAsia="MS PGothic" w:hAnsi="Arial" w:cstheme="majorHAnsi" w:hint="eastAsia"/>
          <w:sz w:val="21"/>
          <w:szCs w:val="21"/>
          <w:lang w:eastAsia="ja-JP"/>
        </w:rPr>
        <w:t>体力がなく</w:t>
      </w:r>
      <w:r w:rsidR="008B289C">
        <w:rPr>
          <w:rFonts w:ascii="Arial" w:eastAsia="MS PGothic" w:hAnsi="Arial" w:cstheme="majorHAnsi" w:hint="eastAsia"/>
          <w:sz w:val="21"/>
          <w:szCs w:val="21"/>
          <w:lang w:eastAsia="ja-JP"/>
        </w:rPr>
        <w:t>、</w:t>
      </w:r>
      <w:r w:rsidR="002F1F27">
        <w:rPr>
          <w:rFonts w:ascii="Arial" w:eastAsia="MS PGothic" w:hAnsi="Arial" w:cstheme="majorHAnsi" w:hint="eastAsia"/>
          <w:sz w:val="21"/>
          <w:szCs w:val="21"/>
          <w:lang w:eastAsia="ja-JP"/>
        </w:rPr>
        <w:t>プロジェクトは行き詰まり</w:t>
      </w:r>
      <w:r w:rsidR="00554560">
        <w:rPr>
          <w:rFonts w:ascii="Arial" w:eastAsia="MS PGothic" w:hAnsi="Arial" w:cstheme="majorHAnsi" w:hint="eastAsia"/>
          <w:sz w:val="21"/>
          <w:szCs w:val="21"/>
          <w:lang w:eastAsia="ja-JP"/>
        </w:rPr>
        <w:t>となり</w:t>
      </w:r>
      <w:r w:rsidR="002F1F27">
        <w:rPr>
          <w:rFonts w:ascii="Arial" w:eastAsia="MS PGothic" w:hAnsi="Arial" w:cstheme="majorHAnsi" w:hint="eastAsia"/>
          <w:sz w:val="21"/>
          <w:szCs w:val="21"/>
          <w:lang w:eastAsia="ja-JP"/>
        </w:rPr>
        <w:t>、上市されない</w:t>
      </w:r>
      <w:r w:rsidR="00012775">
        <w:rPr>
          <w:rFonts w:ascii="Arial" w:eastAsia="MS PGothic" w:hAnsi="Arial" w:cstheme="majorHAnsi" w:hint="eastAsia"/>
          <w:sz w:val="21"/>
          <w:szCs w:val="21"/>
          <w:lang w:eastAsia="ja-JP"/>
        </w:rPr>
        <w:t>傾向にあります</w:t>
      </w:r>
      <w:r w:rsidR="002F1F27">
        <w:rPr>
          <w:rFonts w:ascii="Arial" w:eastAsia="MS PGothic" w:hAnsi="Arial" w:cstheme="majorHAnsi" w:hint="eastAsia"/>
          <w:sz w:val="21"/>
          <w:szCs w:val="21"/>
          <w:lang w:eastAsia="ja-JP"/>
        </w:rPr>
        <w:t>。</w:t>
      </w:r>
    </w:p>
    <w:p w14:paraId="219DE4F5" w14:textId="77777777" w:rsidR="00036EE8" w:rsidRPr="00B621FD" w:rsidRDefault="00036EE8" w:rsidP="00DD7046">
      <w:pPr>
        <w:spacing w:after="0"/>
        <w:jc w:val="both"/>
        <w:rPr>
          <w:rFonts w:ascii="Arial" w:eastAsia="MS PGothic" w:hAnsi="Arial" w:cstheme="majorHAnsi"/>
          <w:sz w:val="21"/>
          <w:szCs w:val="21"/>
          <w:lang w:eastAsia="ja-JP"/>
        </w:rPr>
      </w:pPr>
    </w:p>
    <w:p w14:paraId="00CAC9B3" w14:textId="459EC00F" w:rsidR="0063169C" w:rsidRPr="000F668B" w:rsidRDefault="00EA67BF" w:rsidP="00DD7046">
      <w:pPr>
        <w:spacing w:after="0"/>
        <w:jc w:val="both"/>
        <w:rPr>
          <w:rFonts w:ascii="Arial" w:eastAsia="MS PGothic" w:hAnsi="Arial" w:cstheme="majorHAnsi"/>
          <w:i/>
          <w:iCs/>
          <w:sz w:val="21"/>
          <w:szCs w:val="21"/>
          <w:lang w:eastAsia="ja-JP"/>
        </w:rPr>
      </w:pPr>
      <w:r w:rsidRPr="00EA67BF">
        <w:rPr>
          <w:rFonts w:ascii="Arial" w:eastAsia="MS PGothic" w:hAnsi="Arial" w:cstheme="majorHAnsi" w:hint="eastAsia"/>
          <w:sz w:val="21"/>
          <w:szCs w:val="21"/>
          <w:lang w:eastAsia="ja-JP"/>
        </w:rPr>
        <w:t>アイヤー</w:t>
      </w:r>
      <w:r>
        <w:rPr>
          <w:rFonts w:ascii="Arial" w:eastAsia="MS PGothic" w:hAnsi="Arial" w:cstheme="majorHAnsi" w:hint="eastAsia"/>
          <w:sz w:val="21"/>
          <w:szCs w:val="21"/>
          <w:lang w:eastAsia="ja-JP"/>
        </w:rPr>
        <w:t>は次のようにも述べています。「第</w:t>
      </w:r>
      <w:r>
        <w:rPr>
          <w:rFonts w:ascii="Arial" w:eastAsia="MS PGothic" w:hAnsi="Arial" w:cstheme="majorHAnsi" w:hint="eastAsia"/>
          <w:sz w:val="21"/>
          <w:szCs w:val="21"/>
          <w:lang w:eastAsia="ja-JP"/>
        </w:rPr>
        <w:t>2</w:t>
      </w:r>
      <w:r>
        <w:rPr>
          <w:rFonts w:ascii="Arial" w:eastAsia="MS PGothic" w:hAnsi="Arial" w:cstheme="majorHAnsi" w:hint="eastAsia"/>
          <w:sz w:val="21"/>
          <w:szCs w:val="21"/>
          <w:lang w:eastAsia="ja-JP"/>
        </w:rPr>
        <w:t>回のベンチマーク</w:t>
      </w:r>
      <w:r w:rsidR="006160ED">
        <w:rPr>
          <w:rFonts w:ascii="Arial" w:eastAsia="MS PGothic" w:hAnsi="Arial" w:cstheme="majorHAnsi" w:hint="eastAsia"/>
          <w:sz w:val="21"/>
          <w:szCs w:val="21"/>
          <w:lang w:eastAsia="ja-JP"/>
        </w:rPr>
        <w:t>報告書</w:t>
      </w:r>
      <w:r w:rsidR="00D94D9B">
        <w:rPr>
          <w:rFonts w:ascii="Arial" w:eastAsia="MS PGothic" w:hAnsi="Arial" w:cstheme="majorHAnsi" w:hint="eastAsia"/>
          <w:sz w:val="21"/>
          <w:szCs w:val="21"/>
          <w:lang w:eastAsia="ja-JP"/>
        </w:rPr>
        <w:t>は</w:t>
      </w:r>
      <w:r w:rsidR="00D467D4">
        <w:rPr>
          <w:rFonts w:ascii="Arial" w:eastAsia="MS PGothic" w:hAnsi="Arial" w:cstheme="majorHAnsi" w:hint="eastAsia"/>
          <w:sz w:val="21"/>
          <w:szCs w:val="21"/>
          <w:lang w:eastAsia="ja-JP"/>
        </w:rPr>
        <w:t>、業界を取り巻く</w:t>
      </w:r>
      <w:r w:rsidR="00D94D9B">
        <w:rPr>
          <w:rFonts w:ascii="Arial" w:eastAsia="MS PGothic" w:hAnsi="Arial" w:cstheme="majorHAnsi" w:hint="eastAsia"/>
          <w:sz w:val="21"/>
          <w:szCs w:val="21"/>
          <w:lang w:eastAsia="ja-JP"/>
        </w:rPr>
        <w:t>実情</w:t>
      </w:r>
      <w:r w:rsidR="00D467D4">
        <w:rPr>
          <w:rFonts w:ascii="Arial" w:eastAsia="MS PGothic" w:hAnsi="Arial" w:cstheme="majorHAnsi" w:hint="eastAsia"/>
          <w:sz w:val="21"/>
          <w:szCs w:val="21"/>
          <w:lang w:eastAsia="ja-JP"/>
        </w:rPr>
        <w:t>を浮き彫りにしています</w:t>
      </w:r>
      <w:r w:rsidR="00D94D9B">
        <w:rPr>
          <w:rFonts w:ascii="Arial" w:eastAsia="MS PGothic" w:hAnsi="Arial" w:cstheme="majorHAnsi" w:hint="eastAsia"/>
          <w:sz w:val="21"/>
          <w:szCs w:val="21"/>
          <w:lang w:eastAsia="ja-JP"/>
        </w:rPr>
        <w:t>。</w:t>
      </w:r>
      <w:r w:rsidR="00240FDD">
        <w:rPr>
          <w:rFonts w:ascii="Arial" w:eastAsia="MS PGothic" w:hAnsi="Arial" w:cstheme="majorHAnsi" w:hint="eastAsia"/>
          <w:sz w:val="21"/>
          <w:szCs w:val="21"/>
          <w:lang w:eastAsia="ja-JP"/>
        </w:rPr>
        <w:t>抗生物質を取り巻く状況においては</w:t>
      </w:r>
      <w:r w:rsidR="007254AC">
        <w:rPr>
          <w:rFonts w:ascii="Arial" w:eastAsia="MS PGothic" w:hAnsi="Arial" w:cstheme="majorHAnsi" w:hint="eastAsia"/>
          <w:sz w:val="21"/>
          <w:szCs w:val="21"/>
          <w:lang w:eastAsia="ja-JP"/>
        </w:rPr>
        <w:t>、</w:t>
      </w:r>
      <w:r w:rsidR="00D467D4">
        <w:rPr>
          <w:rFonts w:ascii="Arial" w:eastAsia="MS PGothic" w:hAnsi="Arial" w:cstheme="majorHAnsi" w:hint="eastAsia"/>
          <w:sz w:val="21"/>
          <w:szCs w:val="21"/>
          <w:lang w:eastAsia="ja-JP"/>
        </w:rPr>
        <w:t>様々な進展が確認されているにも関わらず</w:t>
      </w:r>
      <w:r w:rsidR="00A851A0">
        <w:rPr>
          <w:rFonts w:ascii="Arial" w:eastAsia="MS PGothic" w:hAnsi="Arial" w:cstheme="majorHAnsi" w:hint="eastAsia"/>
          <w:sz w:val="21"/>
          <w:szCs w:val="21"/>
          <w:lang w:eastAsia="ja-JP"/>
        </w:rPr>
        <w:t>、</w:t>
      </w:r>
      <w:r w:rsidR="00D467D4">
        <w:rPr>
          <w:rFonts w:ascii="Arial" w:eastAsia="MS PGothic" w:hAnsi="Arial" w:cstheme="majorHAnsi" w:hint="eastAsia"/>
          <w:sz w:val="21"/>
          <w:szCs w:val="21"/>
          <w:lang w:eastAsia="ja-JP"/>
        </w:rPr>
        <w:t>これらの課題に</w:t>
      </w:r>
      <w:r w:rsidR="00A851A0">
        <w:rPr>
          <w:rFonts w:ascii="Arial" w:eastAsia="MS PGothic" w:hAnsi="Arial" w:cstheme="majorHAnsi" w:hint="eastAsia"/>
          <w:sz w:val="21"/>
          <w:szCs w:val="21"/>
          <w:lang w:eastAsia="ja-JP"/>
        </w:rPr>
        <w:t>取り組んでいる</w:t>
      </w:r>
      <w:r w:rsidR="00D467D4">
        <w:rPr>
          <w:rFonts w:ascii="Arial" w:eastAsia="MS PGothic" w:hAnsi="Arial" w:cstheme="majorHAnsi" w:hint="eastAsia"/>
          <w:sz w:val="21"/>
          <w:szCs w:val="21"/>
          <w:lang w:eastAsia="ja-JP"/>
        </w:rPr>
        <w:t>企業の数が限られていることから、</w:t>
      </w:r>
      <w:r w:rsidR="00240FDD">
        <w:rPr>
          <w:rFonts w:ascii="Arial" w:eastAsia="MS PGothic" w:hAnsi="Arial" w:cstheme="majorHAnsi" w:hint="eastAsia"/>
          <w:sz w:val="21"/>
          <w:szCs w:val="21"/>
          <w:lang w:eastAsia="ja-JP"/>
        </w:rPr>
        <w:t>人々の間では十分に認識されていません。</w:t>
      </w:r>
      <w:r w:rsidR="00E227D1">
        <w:rPr>
          <w:rFonts w:ascii="Arial" w:eastAsia="MS PGothic" w:hAnsi="Arial" w:cstheme="majorHAnsi" w:hint="eastAsia"/>
          <w:sz w:val="21"/>
          <w:szCs w:val="21"/>
          <w:lang w:eastAsia="ja-JP"/>
        </w:rPr>
        <w:t>これらの企業の取り組み</w:t>
      </w:r>
      <w:r w:rsidR="00240FDD">
        <w:rPr>
          <w:rFonts w:ascii="Arial" w:eastAsia="MS PGothic" w:hAnsi="Arial" w:cstheme="majorHAnsi" w:hint="eastAsia"/>
          <w:sz w:val="21"/>
          <w:szCs w:val="21"/>
          <w:lang w:eastAsia="ja-JP"/>
        </w:rPr>
        <w:t>を当然のことと</w:t>
      </w:r>
      <w:r w:rsidR="00E227D1">
        <w:rPr>
          <w:rFonts w:ascii="Arial" w:eastAsia="MS PGothic" w:hAnsi="Arial" w:cstheme="majorHAnsi" w:hint="eastAsia"/>
          <w:sz w:val="21"/>
          <w:szCs w:val="21"/>
          <w:lang w:eastAsia="ja-JP"/>
        </w:rPr>
        <w:t>思ってはいけません。</w:t>
      </w:r>
      <w:r w:rsidR="00CC73EB">
        <w:rPr>
          <w:rFonts w:ascii="Arial" w:eastAsia="MS PGothic" w:hAnsi="Arial" w:cstheme="majorHAnsi" w:hint="eastAsia"/>
          <w:sz w:val="21"/>
          <w:szCs w:val="21"/>
          <w:lang w:eastAsia="ja-JP"/>
        </w:rPr>
        <w:t>抗生物質やワクチンの世界的な</w:t>
      </w:r>
      <w:r w:rsidR="00CF03D8">
        <w:rPr>
          <w:rFonts w:ascii="Arial" w:eastAsia="MS PGothic" w:hAnsi="Arial" w:cstheme="majorHAnsi" w:hint="eastAsia"/>
          <w:sz w:val="21"/>
          <w:szCs w:val="21"/>
          <w:lang w:eastAsia="ja-JP"/>
        </w:rPr>
        <w:t>アクセス</w:t>
      </w:r>
      <w:r w:rsidR="007D4781">
        <w:rPr>
          <w:rFonts w:ascii="Arial" w:eastAsia="MS PGothic" w:hAnsi="Arial" w:cstheme="majorHAnsi" w:hint="eastAsia"/>
          <w:sz w:val="21"/>
          <w:szCs w:val="21"/>
          <w:lang w:eastAsia="ja-JP"/>
        </w:rPr>
        <w:t>が</w:t>
      </w:r>
      <w:r w:rsidR="00CC73EB">
        <w:rPr>
          <w:rFonts w:ascii="Arial" w:eastAsia="MS PGothic" w:hAnsi="Arial" w:cstheme="majorHAnsi" w:hint="eastAsia"/>
          <w:sz w:val="21"/>
          <w:szCs w:val="21"/>
          <w:lang w:eastAsia="ja-JP"/>
        </w:rPr>
        <w:t>修復不能な</w:t>
      </w:r>
      <w:r w:rsidR="00413714">
        <w:rPr>
          <w:rFonts w:ascii="Arial" w:eastAsia="MS PGothic" w:hAnsi="Arial" w:cstheme="majorHAnsi" w:hint="eastAsia"/>
          <w:sz w:val="21"/>
          <w:szCs w:val="21"/>
          <w:lang w:eastAsia="ja-JP"/>
        </w:rPr>
        <w:t>までの</w:t>
      </w:r>
      <w:r w:rsidR="00CF03D8">
        <w:rPr>
          <w:rFonts w:ascii="Arial" w:eastAsia="MS PGothic" w:hAnsi="Arial" w:cstheme="majorHAnsi" w:hint="eastAsia"/>
          <w:sz w:val="21"/>
          <w:szCs w:val="21"/>
          <w:lang w:eastAsia="ja-JP"/>
        </w:rPr>
        <w:t>ダメージ</w:t>
      </w:r>
      <w:r w:rsidR="007D4781">
        <w:rPr>
          <w:rFonts w:ascii="Arial" w:eastAsia="MS PGothic" w:hAnsi="Arial" w:cstheme="majorHAnsi" w:hint="eastAsia"/>
          <w:sz w:val="21"/>
          <w:szCs w:val="21"/>
          <w:lang w:eastAsia="ja-JP"/>
        </w:rPr>
        <w:t>を受け</w:t>
      </w:r>
      <w:r w:rsidR="0086546E">
        <w:rPr>
          <w:rFonts w:ascii="Arial" w:eastAsia="MS PGothic" w:hAnsi="Arial" w:cstheme="majorHAnsi" w:hint="eastAsia"/>
          <w:sz w:val="21"/>
          <w:szCs w:val="21"/>
          <w:lang w:eastAsia="ja-JP"/>
        </w:rPr>
        <w:t>る</w:t>
      </w:r>
      <w:r w:rsidR="007D4781">
        <w:rPr>
          <w:rFonts w:ascii="Arial" w:eastAsia="MS PGothic" w:hAnsi="Arial" w:cstheme="majorHAnsi" w:hint="eastAsia"/>
          <w:sz w:val="21"/>
          <w:szCs w:val="21"/>
          <w:lang w:eastAsia="ja-JP"/>
        </w:rPr>
        <w:t>のを防ぐ</w:t>
      </w:r>
      <w:r w:rsidR="00BE495E">
        <w:rPr>
          <w:rFonts w:ascii="Arial" w:eastAsia="MS PGothic" w:hAnsi="Arial" w:cstheme="majorHAnsi" w:hint="eastAsia"/>
          <w:sz w:val="21"/>
          <w:szCs w:val="21"/>
          <w:lang w:eastAsia="ja-JP"/>
        </w:rPr>
        <w:t>ことはまだ可能です</w:t>
      </w:r>
      <w:r w:rsidR="00CC73EB">
        <w:rPr>
          <w:rFonts w:ascii="Arial" w:eastAsia="MS PGothic" w:hAnsi="Arial" w:cstheme="majorHAnsi" w:hint="eastAsia"/>
          <w:sz w:val="21"/>
          <w:szCs w:val="21"/>
          <w:lang w:eastAsia="ja-JP"/>
        </w:rPr>
        <w:t>」</w:t>
      </w:r>
    </w:p>
    <w:p w14:paraId="24387A7D" w14:textId="77777777" w:rsidR="006745AC" w:rsidRPr="000F668B" w:rsidRDefault="006745AC" w:rsidP="00DD7046">
      <w:pPr>
        <w:spacing w:after="0"/>
        <w:jc w:val="both"/>
        <w:rPr>
          <w:rFonts w:ascii="Arial" w:eastAsia="MS PGothic" w:hAnsi="Arial" w:cstheme="majorHAnsi"/>
          <w:i/>
          <w:iCs/>
          <w:sz w:val="21"/>
          <w:szCs w:val="21"/>
          <w:lang w:eastAsia="ja-JP"/>
        </w:rPr>
      </w:pPr>
    </w:p>
    <w:p w14:paraId="49EAF8A9" w14:textId="65A7EF50" w:rsidR="00CC6B67" w:rsidRPr="000F668B" w:rsidRDefault="00CC6B67" w:rsidP="00CC6B67">
      <w:pPr>
        <w:jc w:val="both"/>
        <w:rPr>
          <w:rFonts w:ascii="Arial" w:eastAsia="MS PGothic" w:hAnsi="Arial"/>
          <w:sz w:val="21"/>
          <w:szCs w:val="21"/>
          <w:lang w:eastAsia="ja-JP"/>
        </w:rPr>
      </w:pPr>
      <w:r>
        <w:rPr>
          <w:rFonts w:ascii="Arial" w:eastAsia="MS PGothic" w:hAnsi="Arial" w:hint="eastAsia"/>
          <w:b/>
          <w:bCs/>
          <w:sz w:val="21"/>
          <w:szCs w:val="21"/>
          <w:lang w:eastAsia="ja-JP"/>
        </w:rPr>
        <w:t>日本と</w:t>
      </w:r>
      <w:r>
        <w:rPr>
          <w:rFonts w:ascii="Arial" w:eastAsia="MS PGothic" w:hAnsi="Arial" w:hint="eastAsia"/>
          <w:b/>
          <w:bCs/>
          <w:sz w:val="21"/>
          <w:szCs w:val="21"/>
          <w:lang w:eastAsia="ja-JP"/>
        </w:rPr>
        <w:t>AMR</w:t>
      </w:r>
    </w:p>
    <w:p w14:paraId="4E45A843" w14:textId="5C6F13C2" w:rsidR="0045141A" w:rsidRDefault="00AA45E3" w:rsidP="00CC6B67">
      <w:pPr>
        <w:spacing w:after="0" w:line="240" w:lineRule="auto"/>
        <w:jc w:val="both"/>
        <w:rPr>
          <w:rFonts w:ascii="Arial" w:eastAsia="MS PGothic" w:hAnsi="Arial" w:cstheme="majorBidi"/>
          <w:sz w:val="21"/>
          <w:szCs w:val="21"/>
          <w:lang w:eastAsia="ja-JP"/>
        </w:rPr>
      </w:pPr>
      <w:r>
        <w:rPr>
          <w:rFonts w:ascii="Arial" w:eastAsia="MS PGothic" w:hAnsi="Arial" w:cstheme="majorBidi" w:hint="eastAsia"/>
          <w:sz w:val="21"/>
          <w:szCs w:val="21"/>
          <w:lang w:eastAsia="ja-JP"/>
        </w:rPr>
        <w:t>シオノギ製薬の評価は</w:t>
      </w:r>
      <w:r>
        <w:rPr>
          <w:rFonts w:ascii="Arial" w:eastAsia="MS PGothic" w:hAnsi="Arial" w:cstheme="majorBidi" w:hint="eastAsia"/>
          <w:sz w:val="21"/>
          <w:szCs w:val="21"/>
          <w:lang w:eastAsia="ja-JP"/>
        </w:rPr>
        <w:t>2018</w:t>
      </w:r>
      <w:r>
        <w:rPr>
          <w:rFonts w:ascii="Arial" w:eastAsia="MS PGothic" w:hAnsi="Arial" w:cstheme="majorBidi" w:hint="eastAsia"/>
          <w:sz w:val="21"/>
          <w:szCs w:val="21"/>
          <w:lang w:eastAsia="ja-JP"/>
        </w:rPr>
        <w:t>年の報告書より引き上げられ、研究開発分野における強力な企業として台頭しつつあります。同社はスーパー耐性菌の</w:t>
      </w:r>
      <w:r w:rsidR="007254AC">
        <w:rPr>
          <w:rFonts w:ascii="Arial" w:eastAsia="MS PGothic" w:hAnsi="Arial" w:cstheme="majorBidi" w:hint="eastAsia"/>
          <w:sz w:val="21"/>
          <w:szCs w:val="21"/>
          <w:lang w:eastAsia="ja-JP"/>
        </w:rPr>
        <w:t>「</w:t>
      </w:r>
      <w:r>
        <w:rPr>
          <w:rFonts w:ascii="Arial" w:eastAsia="MS PGothic" w:hAnsi="Arial" w:cstheme="majorBidi" w:hint="eastAsia"/>
          <w:sz w:val="21"/>
          <w:szCs w:val="21"/>
          <w:lang w:eastAsia="ja-JP"/>
        </w:rPr>
        <w:t>クロストリジウム・ディフィシル</w:t>
      </w:r>
      <w:r w:rsidR="007254AC">
        <w:rPr>
          <w:rFonts w:ascii="Arial" w:eastAsia="MS PGothic" w:hAnsi="Arial" w:cstheme="majorBidi" w:hint="eastAsia"/>
          <w:sz w:val="21"/>
          <w:szCs w:val="21"/>
          <w:lang w:eastAsia="ja-JP"/>
        </w:rPr>
        <w:t>」</w:t>
      </w:r>
      <w:r>
        <w:rPr>
          <w:rFonts w:ascii="Arial" w:eastAsia="MS PGothic" w:hAnsi="Arial" w:cstheme="majorBidi" w:hint="eastAsia"/>
          <w:sz w:val="21"/>
          <w:szCs w:val="21"/>
          <w:lang w:eastAsia="ja-JP"/>
        </w:rPr>
        <w:t>を含む、最も危険な薬物耐性菌</w:t>
      </w:r>
      <w:r w:rsidR="00BE495E">
        <w:rPr>
          <w:rFonts w:ascii="Arial" w:eastAsia="MS PGothic" w:hAnsi="Arial" w:cstheme="majorBidi" w:hint="eastAsia"/>
          <w:sz w:val="21"/>
          <w:szCs w:val="21"/>
          <w:lang w:eastAsia="ja-JP"/>
        </w:rPr>
        <w:t>を標的とする</w:t>
      </w:r>
      <w:r>
        <w:rPr>
          <w:rFonts w:ascii="Arial" w:eastAsia="MS PGothic" w:hAnsi="Arial" w:cstheme="majorBidi" w:hint="eastAsia"/>
          <w:sz w:val="21"/>
          <w:szCs w:val="21"/>
          <w:lang w:eastAsia="ja-JP"/>
        </w:rPr>
        <w:t>薬剤を開発しており、</w:t>
      </w:r>
      <w:r w:rsidR="0045141A">
        <w:rPr>
          <w:rFonts w:ascii="Arial" w:eastAsia="MS PGothic" w:hAnsi="Arial" w:cstheme="majorBidi" w:hint="eastAsia"/>
          <w:sz w:val="21"/>
          <w:szCs w:val="21"/>
          <w:lang w:eastAsia="ja-JP"/>
        </w:rPr>
        <w:t>研究開発への投資が</w:t>
      </w:r>
      <w:r>
        <w:rPr>
          <w:rFonts w:ascii="Arial" w:eastAsia="MS PGothic" w:hAnsi="Arial" w:cstheme="majorBidi" w:hint="eastAsia"/>
          <w:sz w:val="21"/>
          <w:szCs w:val="21"/>
          <w:lang w:eastAsia="ja-JP"/>
        </w:rPr>
        <w:t>医薬品関連収入に占める</w:t>
      </w:r>
      <w:r w:rsidR="0045141A">
        <w:rPr>
          <w:rFonts w:ascii="Arial" w:eastAsia="MS PGothic" w:hAnsi="Arial" w:cstheme="majorBidi" w:hint="eastAsia"/>
          <w:sz w:val="21"/>
          <w:szCs w:val="21"/>
          <w:lang w:eastAsia="ja-JP"/>
        </w:rPr>
        <w:t>割合は、他の評価</w:t>
      </w:r>
      <w:r w:rsidR="006C00D0">
        <w:rPr>
          <w:rFonts w:ascii="Arial" w:eastAsia="MS PGothic" w:hAnsi="Arial" w:cstheme="majorBidi" w:hint="eastAsia"/>
          <w:sz w:val="21"/>
          <w:szCs w:val="21"/>
          <w:lang w:eastAsia="ja-JP"/>
        </w:rPr>
        <w:t>対象</w:t>
      </w:r>
      <w:r w:rsidR="0045141A">
        <w:rPr>
          <w:rFonts w:ascii="Arial" w:eastAsia="MS PGothic" w:hAnsi="Arial" w:cstheme="majorBidi" w:hint="eastAsia"/>
          <w:sz w:val="21"/>
          <w:szCs w:val="21"/>
          <w:lang w:eastAsia="ja-JP"/>
        </w:rPr>
        <w:t>企業を上回っています。スチュワードシップにおいても、抗生物質の販売数量と</w:t>
      </w:r>
      <w:r w:rsidR="00B621FD">
        <w:rPr>
          <w:rFonts w:ascii="Arial" w:eastAsia="MS PGothic" w:hAnsi="Arial" w:cstheme="majorBidi" w:hint="eastAsia"/>
          <w:sz w:val="21"/>
          <w:szCs w:val="21"/>
          <w:lang w:eastAsia="ja-JP"/>
        </w:rPr>
        <w:t>報酬</w:t>
      </w:r>
      <w:r w:rsidR="0045141A">
        <w:rPr>
          <w:rFonts w:ascii="Arial" w:eastAsia="MS PGothic" w:hAnsi="Arial" w:cstheme="majorBidi" w:hint="eastAsia"/>
          <w:sz w:val="21"/>
          <w:szCs w:val="21"/>
          <w:lang w:eastAsia="ja-JP"/>
        </w:rPr>
        <w:t>を完全に切り離し、営業担当者による抗生物質の</w:t>
      </w:r>
      <w:r w:rsidR="006C00D0">
        <w:rPr>
          <w:rFonts w:ascii="Arial" w:eastAsia="MS PGothic" w:hAnsi="Arial" w:cstheme="majorBidi" w:hint="eastAsia"/>
          <w:sz w:val="21"/>
          <w:szCs w:val="21"/>
          <w:lang w:eastAsia="ja-JP"/>
        </w:rPr>
        <w:t>過剰</w:t>
      </w:r>
      <w:r w:rsidR="00B621FD">
        <w:rPr>
          <w:rFonts w:ascii="Arial" w:eastAsia="MS PGothic" w:hAnsi="Arial" w:cstheme="majorBidi" w:hint="eastAsia"/>
          <w:sz w:val="21"/>
          <w:szCs w:val="21"/>
          <w:lang w:eastAsia="ja-JP"/>
        </w:rPr>
        <w:t>な</w:t>
      </w:r>
      <w:r w:rsidR="006C00D0">
        <w:rPr>
          <w:rFonts w:ascii="Arial" w:eastAsia="MS PGothic" w:hAnsi="Arial" w:cstheme="majorBidi" w:hint="eastAsia"/>
          <w:sz w:val="21"/>
          <w:szCs w:val="21"/>
          <w:lang w:eastAsia="ja-JP"/>
        </w:rPr>
        <w:t>売り込み</w:t>
      </w:r>
      <w:r w:rsidR="0045141A">
        <w:rPr>
          <w:rFonts w:ascii="Arial" w:eastAsia="MS PGothic" w:hAnsi="Arial" w:cstheme="majorBidi" w:hint="eastAsia"/>
          <w:sz w:val="21"/>
          <w:szCs w:val="21"/>
          <w:lang w:eastAsia="ja-JP"/>
        </w:rPr>
        <w:t>の防止策を実施している数少ない企業の</w:t>
      </w:r>
      <w:r w:rsidR="0045141A">
        <w:rPr>
          <w:rFonts w:ascii="Arial" w:eastAsia="MS PGothic" w:hAnsi="Arial" w:cstheme="majorBidi" w:hint="eastAsia"/>
          <w:sz w:val="21"/>
          <w:szCs w:val="21"/>
          <w:lang w:eastAsia="ja-JP"/>
        </w:rPr>
        <w:t>1</w:t>
      </w:r>
      <w:r w:rsidR="00FD499E">
        <w:rPr>
          <w:rFonts w:ascii="Arial" w:eastAsia="MS PGothic" w:hAnsi="Arial" w:cstheme="majorBidi" w:hint="eastAsia"/>
          <w:sz w:val="21"/>
          <w:szCs w:val="21"/>
          <w:lang w:eastAsia="ja-JP"/>
        </w:rPr>
        <w:t>社</w:t>
      </w:r>
      <w:r w:rsidR="0045141A">
        <w:rPr>
          <w:rFonts w:ascii="Arial" w:eastAsia="MS PGothic" w:hAnsi="Arial" w:cstheme="majorBidi" w:hint="eastAsia"/>
          <w:sz w:val="21"/>
          <w:szCs w:val="21"/>
          <w:lang w:eastAsia="ja-JP"/>
        </w:rPr>
        <w:t>です。</w:t>
      </w:r>
    </w:p>
    <w:p w14:paraId="2270F243" w14:textId="77777777" w:rsidR="00BE495E" w:rsidRDefault="00BE495E" w:rsidP="00CC6B67">
      <w:pPr>
        <w:spacing w:after="0" w:line="240" w:lineRule="auto"/>
        <w:jc w:val="both"/>
        <w:rPr>
          <w:rFonts w:ascii="Arial" w:eastAsia="MS PGothic" w:hAnsi="Arial" w:cstheme="majorBidi"/>
          <w:sz w:val="21"/>
          <w:szCs w:val="21"/>
          <w:lang w:eastAsia="ja-JP"/>
        </w:rPr>
      </w:pPr>
    </w:p>
    <w:p w14:paraId="2F3C4931" w14:textId="18E8E140" w:rsidR="00CC6B67" w:rsidRPr="00AA45E3" w:rsidRDefault="004F2A6B" w:rsidP="00CC6B67">
      <w:pPr>
        <w:spacing w:after="0" w:line="240" w:lineRule="auto"/>
        <w:jc w:val="both"/>
        <w:rPr>
          <w:rFonts w:ascii="Arial" w:eastAsia="MS PGothic" w:hAnsi="Arial" w:cstheme="majorBidi"/>
          <w:sz w:val="21"/>
          <w:szCs w:val="21"/>
          <w:lang w:eastAsia="ja-JP"/>
        </w:rPr>
      </w:pPr>
      <w:r>
        <w:rPr>
          <w:rFonts w:ascii="Arial" w:eastAsia="MS PGothic" w:hAnsi="Arial" w:hint="eastAsia"/>
          <w:sz w:val="21"/>
          <w:szCs w:val="21"/>
          <w:lang w:eastAsia="ja-JP"/>
        </w:rPr>
        <w:t>大塚製薬</w:t>
      </w:r>
      <w:r w:rsidR="00167B4F">
        <w:rPr>
          <w:rFonts w:ascii="Arial" w:eastAsia="MS PGothic" w:hAnsi="Arial" w:hint="eastAsia"/>
          <w:sz w:val="21"/>
          <w:szCs w:val="21"/>
          <w:lang w:eastAsia="ja-JP"/>
        </w:rPr>
        <w:t>は</w:t>
      </w:r>
      <w:r w:rsidR="00E05856">
        <w:rPr>
          <w:rFonts w:ascii="Arial" w:eastAsia="MS PGothic" w:hAnsi="Arial" w:hint="eastAsia"/>
          <w:sz w:val="21"/>
          <w:szCs w:val="21"/>
          <w:lang w:eastAsia="ja-JP"/>
        </w:rPr>
        <w:t>重要な抗結核薬を上市および開発しています。</w:t>
      </w:r>
      <w:r w:rsidR="006B5E15">
        <w:rPr>
          <w:rFonts w:ascii="Arial" w:eastAsia="MS PGothic" w:hAnsi="Arial" w:cstheme="majorBidi" w:hint="eastAsia"/>
          <w:sz w:val="21"/>
          <w:szCs w:val="21"/>
          <w:lang w:eastAsia="ja-JP"/>
        </w:rPr>
        <w:t>これには同社が世界</w:t>
      </w:r>
      <w:r w:rsidR="006B5E15">
        <w:rPr>
          <w:rFonts w:ascii="Arial" w:eastAsia="MS PGothic" w:hAnsi="Arial" w:cstheme="majorBidi" w:hint="eastAsia"/>
          <w:sz w:val="21"/>
          <w:szCs w:val="21"/>
          <w:lang w:eastAsia="ja-JP"/>
        </w:rPr>
        <w:t>30</w:t>
      </w:r>
      <w:r w:rsidR="006B5E15">
        <w:rPr>
          <w:rFonts w:ascii="Arial" w:eastAsia="MS PGothic" w:hAnsi="Arial" w:cstheme="majorBidi" w:hint="eastAsia"/>
          <w:sz w:val="21"/>
          <w:szCs w:val="21"/>
          <w:lang w:eastAsia="ja-JP"/>
        </w:rPr>
        <w:t>カ国で販売している、多剤耐性肺結核</w:t>
      </w:r>
      <w:r w:rsidR="00BE495E">
        <w:rPr>
          <w:rFonts w:ascii="Arial" w:eastAsia="MS PGothic" w:hAnsi="Arial" w:cstheme="majorBidi" w:hint="eastAsia"/>
          <w:sz w:val="21"/>
          <w:szCs w:val="21"/>
          <w:lang w:eastAsia="ja-JP"/>
        </w:rPr>
        <w:t>を標的とする</w:t>
      </w:r>
      <w:r w:rsidR="006B5E15">
        <w:rPr>
          <w:rFonts w:ascii="Arial" w:eastAsia="MS PGothic" w:hAnsi="Arial" w:cstheme="majorBidi" w:hint="eastAsia"/>
          <w:sz w:val="21"/>
          <w:szCs w:val="21"/>
          <w:lang w:eastAsia="ja-JP"/>
        </w:rPr>
        <w:t>薬剤、「デレティバ（</w:t>
      </w:r>
      <w:proofErr w:type="spellStart"/>
      <w:r w:rsidR="00CC6B67" w:rsidRPr="00AA45E3">
        <w:rPr>
          <w:rFonts w:ascii="Arial" w:eastAsia="MS PGothic" w:hAnsi="Arial" w:cstheme="majorBidi"/>
          <w:sz w:val="21"/>
          <w:szCs w:val="21"/>
          <w:lang w:eastAsia="ja-JP"/>
        </w:rPr>
        <w:t>Deltyba</w:t>
      </w:r>
      <w:proofErr w:type="spellEnd"/>
      <w:r w:rsidR="00CC6B67" w:rsidRPr="00AA45E3">
        <w:rPr>
          <w:rFonts w:ascii="Arial" w:eastAsia="MS PGothic" w:hAnsi="Arial" w:cstheme="majorBidi"/>
          <w:sz w:val="21"/>
          <w:szCs w:val="21"/>
          <w:lang w:eastAsia="ja-JP"/>
        </w:rPr>
        <w:t>™</w:t>
      </w:r>
      <w:r w:rsidR="006B5E15">
        <w:rPr>
          <w:rFonts w:ascii="Arial" w:eastAsia="MS PGothic" w:hAnsi="Arial" w:cstheme="majorBidi" w:hint="eastAsia"/>
          <w:sz w:val="21"/>
          <w:szCs w:val="21"/>
          <w:lang w:eastAsia="ja-JP"/>
        </w:rPr>
        <w:t>）」も含まれます。</w:t>
      </w:r>
      <w:r w:rsidR="000B1D02">
        <w:rPr>
          <w:rFonts w:ascii="Arial" w:eastAsia="MS PGothic" w:hAnsi="Arial" w:cstheme="majorBidi" w:hint="eastAsia"/>
          <w:sz w:val="21"/>
          <w:szCs w:val="21"/>
          <w:lang w:eastAsia="ja-JP"/>
        </w:rPr>
        <w:t>大塚製薬はマイランとの「デラマニド」のライセンス契約を通じて、アクセスの更なる拡大にも取り組んでいます。</w:t>
      </w:r>
      <w:r w:rsidR="004A4505">
        <w:rPr>
          <w:rFonts w:ascii="Arial" w:eastAsia="MS PGothic" w:hAnsi="Arial" w:cstheme="majorBidi" w:hint="eastAsia"/>
          <w:sz w:val="21"/>
          <w:szCs w:val="21"/>
          <w:lang w:eastAsia="ja-JP"/>
        </w:rPr>
        <w:t>また、大塚製薬は</w:t>
      </w:r>
      <w:r w:rsidR="00E876DA">
        <w:rPr>
          <w:rFonts w:ascii="Arial" w:eastAsia="MS PGothic" w:hAnsi="Arial" w:cstheme="majorBidi" w:hint="eastAsia"/>
          <w:sz w:val="21"/>
          <w:szCs w:val="21"/>
          <w:lang w:eastAsia="ja-JP"/>
        </w:rPr>
        <w:t>最も強力な薬剤耐性を示す結核菌への効果も期待される</w:t>
      </w:r>
      <w:r w:rsidR="004A4505">
        <w:rPr>
          <w:rFonts w:ascii="Arial" w:eastAsia="MS PGothic" w:hAnsi="Arial" w:cstheme="majorBidi" w:hint="eastAsia"/>
          <w:sz w:val="21"/>
          <w:szCs w:val="21"/>
          <w:lang w:eastAsia="ja-JP"/>
        </w:rPr>
        <w:t>新規</w:t>
      </w:r>
      <w:r w:rsidR="00E876DA">
        <w:rPr>
          <w:rFonts w:ascii="Arial" w:eastAsia="MS PGothic" w:hAnsi="Arial" w:cstheme="majorBidi" w:hint="eastAsia"/>
          <w:sz w:val="21"/>
          <w:szCs w:val="21"/>
          <w:lang w:eastAsia="ja-JP"/>
        </w:rPr>
        <w:t>の</w:t>
      </w:r>
      <w:r w:rsidR="004A4505">
        <w:rPr>
          <w:rFonts w:ascii="Arial" w:eastAsia="MS PGothic" w:hAnsi="Arial" w:cstheme="majorBidi" w:hint="eastAsia"/>
          <w:sz w:val="21"/>
          <w:szCs w:val="21"/>
          <w:lang w:eastAsia="ja-JP"/>
        </w:rPr>
        <w:t>結核</w:t>
      </w:r>
      <w:r w:rsidR="00E876DA">
        <w:rPr>
          <w:rFonts w:ascii="Arial" w:eastAsia="MS PGothic" w:hAnsi="Arial" w:cstheme="majorBidi" w:hint="eastAsia"/>
          <w:sz w:val="21"/>
          <w:szCs w:val="21"/>
          <w:lang w:eastAsia="ja-JP"/>
        </w:rPr>
        <w:t>治療薬に加えて、</w:t>
      </w:r>
      <w:r w:rsidR="00E66110">
        <w:rPr>
          <w:rFonts w:ascii="Arial" w:eastAsia="MS PGothic" w:hAnsi="Arial" w:cstheme="majorBidi" w:hint="eastAsia"/>
          <w:sz w:val="21"/>
          <w:szCs w:val="21"/>
          <w:lang w:eastAsia="ja-JP"/>
        </w:rPr>
        <w:t>クロストリジウム・ディシルや緑膿菌向けの抗生物質も開発しています。</w:t>
      </w:r>
    </w:p>
    <w:p w14:paraId="5ECE2676" w14:textId="77777777" w:rsidR="00CC6B67" w:rsidRPr="00CC6B67" w:rsidRDefault="00CC6B67" w:rsidP="00DD7046">
      <w:pPr>
        <w:spacing w:after="0"/>
        <w:jc w:val="both"/>
        <w:rPr>
          <w:rFonts w:ascii="Arial" w:eastAsia="MS PGothic" w:hAnsi="Arial" w:cstheme="majorHAnsi"/>
          <w:b/>
          <w:bCs/>
          <w:sz w:val="21"/>
          <w:szCs w:val="21"/>
          <w:lang w:eastAsia="ja-JP"/>
        </w:rPr>
      </w:pPr>
    </w:p>
    <w:p w14:paraId="7A19C6C2" w14:textId="77777777" w:rsidR="00CC6B67" w:rsidRDefault="00CC6B67" w:rsidP="00DD7046">
      <w:pPr>
        <w:spacing w:after="0"/>
        <w:jc w:val="both"/>
        <w:rPr>
          <w:rFonts w:ascii="Arial" w:eastAsia="MS PGothic" w:hAnsi="Arial" w:cstheme="majorHAnsi"/>
          <w:b/>
          <w:bCs/>
          <w:sz w:val="21"/>
          <w:szCs w:val="21"/>
          <w:lang w:eastAsia="ja-JP"/>
        </w:rPr>
      </w:pPr>
    </w:p>
    <w:p w14:paraId="7516436A" w14:textId="7EB05966" w:rsidR="00F250FB" w:rsidRPr="000F668B" w:rsidRDefault="004F6566"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薬剤耐性ベンチマークの</w:t>
      </w:r>
      <w:r w:rsidR="00A56BFC">
        <w:rPr>
          <w:rFonts w:ascii="Arial" w:eastAsia="MS PGothic" w:hAnsi="Arial" w:cstheme="majorHAnsi" w:hint="eastAsia"/>
          <w:b/>
          <w:bCs/>
          <w:sz w:val="21"/>
          <w:szCs w:val="21"/>
          <w:lang w:eastAsia="ja-JP"/>
        </w:rPr>
        <w:t>主な</w:t>
      </w:r>
      <w:r w:rsidR="0062064D">
        <w:rPr>
          <w:rFonts w:ascii="Arial" w:eastAsia="MS PGothic" w:hAnsi="Arial" w:cstheme="majorHAnsi" w:hint="eastAsia"/>
          <w:b/>
          <w:bCs/>
          <w:sz w:val="21"/>
          <w:szCs w:val="21"/>
          <w:lang w:eastAsia="ja-JP"/>
        </w:rPr>
        <w:t>結果</w:t>
      </w:r>
    </w:p>
    <w:p w14:paraId="19994D2E" w14:textId="77777777" w:rsidR="00E64BF6" w:rsidRPr="000F668B" w:rsidRDefault="00E64BF6" w:rsidP="00DD7046">
      <w:pPr>
        <w:spacing w:after="0"/>
        <w:jc w:val="both"/>
        <w:rPr>
          <w:rFonts w:ascii="Arial" w:eastAsia="MS PGothic" w:hAnsi="Arial" w:cstheme="majorHAnsi"/>
          <w:sz w:val="21"/>
          <w:szCs w:val="21"/>
          <w:lang w:eastAsia="ja-JP"/>
        </w:rPr>
      </w:pPr>
    </w:p>
    <w:p w14:paraId="206E7AF8" w14:textId="2C55E573" w:rsidR="00541035" w:rsidRPr="000F668B" w:rsidRDefault="006728F8" w:rsidP="00DD7046">
      <w:pPr>
        <w:pStyle w:val="ListParagraph"/>
        <w:numPr>
          <w:ilvl w:val="0"/>
          <w:numId w:val="3"/>
        </w:num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低・中所得国では、薬事登録の申請や供給戦略等を通じた有効で適切な抗生物質のアクセス</w:t>
      </w:r>
      <w:r w:rsidR="00B4510F">
        <w:rPr>
          <w:rFonts w:ascii="Arial" w:eastAsia="MS PGothic" w:hAnsi="Arial" w:cstheme="majorHAnsi" w:hint="eastAsia"/>
          <w:sz w:val="21"/>
          <w:szCs w:val="21"/>
          <w:lang w:eastAsia="ja-JP"/>
        </w:rPr>
        <w:t>が</w:t>
      </w:r>
      <w:r w:rsidR="007B174B">
        <w:rPr>
          <w:rFonts w:ascii="Arial" w:eastAsia="MS PGothic" w:hAnsi="Arial" w:cstheme="majorHAnsi" w:hint="eastAsia"/>
          <w:sz w:val="21"/>
          <w:szCs w:val="21"/>
          <w:lang w:eastAsia="ja-JP"/>
        </w:rPr>
        <w:t>提供されていない。特許期間中の抗生物質に関しては、より有効なアクセスが必要とされている</w:t>
      </w:r>
      <w:r w:rsidR="007B174B">
        <w:rPr>
          <w:rFonts w:ascii="Arial" w:eastAsia="MS PGothic" w:hAnsi="Arial" w:cstheme="majorHAnsi" w:hint="eastAsia"/>
          <w:sz w:val="21"/>
          <w:szCs w:val="21"/>
          <w:lang w:eastAsia="ja-JP"/>
        </w:rPr>
        <w:t>102</w:t>
      </w:r>
      <w:r w:rsidR="007B174B">
        <w:rPr>
          <w:rFonts w:ascii="Arial" w:eastAsia="MS PGothic" w:hAnsi="Arial" w:cstheme="majorHAnsi" w:hint="eastAsia"/>
          <w:sz w:val="21"/>
          <w:szCs w:val="21"/>
          <w:lang w:eastAsia="ja-JP"/>
        </w:rPr>
        <w:t>カ国の内</w:t>
      </w:r>
      <w:r w:rsidR="00B4510F">
        <w:rPr>
          <w:rFonts w:ascii="Arial" w:eastAsia="MS PGothic" w:hAnsi="Arial" w:cstheme="majorHAnsi" w:hint="eastAsia"/>
          <w:sz w:val="21"/>
          <w:szCs w:val="21"/>
          <w:lang w:eastAsia="ja-JP"/>
        </w:rPr>
        <w:t>、</w:t>
      </w:r>
      <w:r w:rsidR="007B174B">
        <w:rPr>
          <w:rFonts w:ascii="Arial" w:eastAsia="MS PGothic" w:hAnsi="Arial" w:cstheme="majorHAnsi" w:hint="eastAsia"/>
          <w:sz w:val="21"/>
          <w:szCs w:val="21"/>
          <w:lang w:eastAsia="ja-JP"/>
        </w:rPr>
        <w:t>10</w:t>
      </w:r>
      <w:r w:rsidR="007B174B">
        <w:rPr>
          <w:rFonts w:ascii="Arial" w:eastAsia="MS PGothic" w:hAnsi="Arial" w:cstheme="majorHAnsi" w:hint="eastAsia"/>
          <w:sz w:val="21"/>
          <w:szCs w:val="21"/>
          <w:lang w:eastAsia="ja-JP"/>
        </w:rPr>
        <w:t>カ国以上で薬事登録が申請されていたのは、</w:t>
      </w:r>
      <w:r w:rsidR="007B174B">
        <w:rPr>
          <w:rFonts w:ascii="Arial" w:eastAsia="MS PGothic" w:hAnsi="Arial" w:cstheme="majorHAnsi" w:hint="eastAsia"/>
          <w:sz w:val="21"/>
          <w:szCs w:val="21"/>
          <w:lang w:eastAsia="ja-JP"/>
        </w:rPr>
        <w:t>13</w:t>
      </w:r>
      <w:r w:rsidR="007B174B">
        <w:rPr>
          <w:rFonts w:ascii="Arial" w:eastAsia="MS PGothic" w:hAnsi="Arial" w:cstheme="majorHAnsi" w:hint="eastAsia"/>
          <w:sz w:val="21"/>
          <w:szCs w:val="21"/>
          <w:lang w:eastAsia="ja-JP"/>
        </w:rPr>
        <w:t>品目の内</w:t>
      </w:r>
      <w:r w:rsidR="00B621FD">
        <w:rPr>
          <w:rFonts w:ascii="Arial" w:eastAsia="MS PGothic" w:hAnsi="Arial" w:cstheme="majorHAnsi" w:hint="eastAsia"/>
          <w:sz w:val="21"/>
          <w:szCs w:val="21"/>
          <w:lang w:eastAsia="ja-JP"/>
        </w:rPr>
        <w:t>わず</w:t>
      </w:r>
      <w:r w:rsidR="007B174B">
        <w:rPr>
          <w:rFonts w:ascii="Arial" w:eastAsia="MS PGothic" w:hAnsi="Arial" w:cstheme="majorHAnsi" w:hint="eastAsia"/>
          <w:sz w:val="21"/>
          <w:szCs w:val="21"/>
          <w:lang w:eastAsia="ja-JP"/>
        </w:rPr>
        <w:t>か</w:t>
      </w:r>
      <w:r w:rsidR="007B174B">
        <w:rPr>
          <w:rFonts w:ascii="Arial" w:eastAsia="MS PGothic" w:hAnsi="Arial" w:cstheme="majorHAnsi" w:hint="eastAsia"/>
          <w:sz w:val="21"/>
          <w:szCs w:val="21"/>
          <w:lang w:eastAsia="ja-JP"/>
        </w:rPr>
        <w:t>3</w:t>
      </w:r>
      <w:r w:rsidR="007B174B">
        <w:rPr>
          <w:rFonts w:ascii="Arial" w:eastAsia="MS PGothic" w:hAnsi="Arial" w:cstheme="majorHAnsi" w:hint="eastAsia"/>
          <w:sz w:val="21"/>
          <w:szCs w:val="21"/>
          <w:lang w:eastAsia="ja-JP"/>
        </w:rPr>
        <w:t>品目であった。</w:t>
      </w:r>
      <w:r w:rsidR="00D94C67">
        <w:rPr>
          <w:rFonts w:ascii="Arial" w:eastAsia="MS PGothic" w:hAnsi="Arial" w:cstheme="majorHAnsi" w:hint="eastAsia"/>
          <w:sz w:val="21"/>
          <w:szCs w:val="21"/>
          <w:lang w:eastAsia="ja-JP"/>
        </w:rPr>
        <w:t>特許切れだが依然として有効な抗生物質を見た場合、</w:t>
      </w:r>
      <w:r w:rsidR="00450823">
        <w:rPr>
          <w:rFonts w:ascii="Arial" w:eastAsia="MS PGothic" w:hAnsi="Arial" w:cstheme="majorHAnsi" w:hint="eastAsia"/>
          <w:sz w:val="21"/>
          <w:szCs w:val="21"/>
          <w:lang w:eastAsia="ja-JP"/>
        </w:rPr>
        <w:t>低所得国へ供給されている</w:t>
      </w:r>
      <w:r w:rsidR="00D94C67">
        <w:rPr>
          <w:rFonts w:ascii="Arial" w:eastAsia="MS PGothic" w:hAnsi="Arial" w:cstheme="majorHAnsi" w:hint="eastAsia"/>
          <w:sz w:val="21"/>
          <w:szCs w:val="21"/>
          <w:lang w:eastAsia="ja-JP"/>
        </w:rPr>
        <w:t>これらの「忘れられた」抗生物質</w:t>
      </w:r>
      <w:r w:rsidR="00450823">
        <w:rPr>
          <w:rFonts w:ascii="Arial" w:eastAsia="MS PGothic" w:hAnsi="Arial" w:cstheme="majorHAnsi" w:hint="eastAsia"/>
          <w:sz w:val="21"/>
          <w:szCs w:val="21"/>
          <w:lang w:eastAsia="ja-JP"/>
        </w:rPr>
        <w:t>は、</w:t>
      </w:r>
      <w:r w:rsidR="00D94C67">
        <w:rPr>
          <w:rFonts w:ascii="Arial" w:eastAsia="MS PGothic" w:hAnsi="Arial" w:cstheme="majorHAnsi" w:hint="eastAsia"/>
          <w:sz w:val="21"/>
          <w:szCs w:val="21"/>
          <w:lang w:eastAsia="ja-JP"/>
        </w:rPr>
        <w:t>30</w:t>
      </w:r>
      <w:r w:rsidR="00D94C67">
        <w:rPr>
          <w:rFonts w:ascii="Arial" w:eastAsia="MS PGothic" w:hAnsi="Arial" w:cstheme="majorHAnsi" w:hint="eastAsia"/>
          <w:sz w:val="21"/>
          <w:szCs w:val="21"/>
          <w:lang w:eastAsia="ja-JP"/>
        </w:rPr>
        <w:t>品目の内</w:t>
      </w:r>
      <w:r w:rsidR="00450823">
        <w:rPr>
          <w:rFonts w:ascii="Arial" w:eastAsia="MS PGothic" w:hAnsi="Arial" w:cstheme="majorHAnsi" w:hint="eastAsia"/>
          <w:sz w:val="21"/>
          <w:szCs w:val="21"/>
          <w:lang w:eastAsia="ja-JP"/>
        </w:rPr>
        <w:t>僅か</w:t>
      </w:r>
      <w:r w:rsidR="00D94C67">
        <w:rPr>
          <w:rFonts w:ascii="Arial" w:eastAsia="MS PGothic" w:hAnsi="Arial" w:cstheme="majorHAnsi" w:hint="eastAsia"/>
          <w:sz w:val="21"/>
          <w:szCs w:val="21"/>
          <w:lang w:eastAsia="ja-JP"/>
        </w:rPr>
        <w:t>14</w:t>
      </w:r>
      <w:r w:rsidR="00D94C67">
        <w:rPr>
          <w:rFonts w:ascii="Arial" w:eastAsia="MS PGothic" w:hAnsi="Arial" w:cstheme="majorHAnsi" w:hint="eastAsia"/>
          <w:sz w:val="21"/>
          <w:szCs w:val="21"/>
          <w:lang w:eastAsia="ja-JP"/>
        </w:rPr>
        <w:t>品目</w:t>
      </w:r>
      <w:r w:rsidR="00450823">
        <w:rPr>
          <w:rFonts w:ascii="Arial" w:eastAsia="MS PGothic" w:hAnsi="Arial" w:cstheme="majorHAnsi" w:hint="eastAsia"/>
          <w:sz w:val="21"/>
          <w:szCs w:val="21"/>
          <w:lang w:eastAsia="ja-JP"/>
        </w:rPr>
        <w:t>のみ</w:t>
      </w:r>
      <w:r w:rsidR="00047BDF">
        <w:rPr>
          <w:rFonts w:ascii="Arial" w:eastAsia="MS PGothic" w:hAnsi="Arial" w:cstheme="majorHAnsi" w:hint="eastAsia"/>
          <w:sz w:val="21"/>
          <w:szCs w:val="21"/>
          <w:lang w:eastAsia="ja-JP"/>
        </w:rPr>
        <w:t>である</w:t>
      </w:r>
      <w:r w:rsidR="00D94C67">
        <w:rPr>
          <w:rFonts w:ascii="Arial" w:eastAsia="MS PGothic" w:hAnsi="Arial" w:cstheme="majorHAnsi" w:hint="eastAsia"/>
          <w:sz w:val="21"/>
          <w:szCs w:val="21"/>
          <w:lang w:eastAsia="ja-JP"/>
        </w:rPr>
        <w:t>。</w:t>
      </w:r>
    </w:p>
    <w:p w14:paraId="5E00441F" w14:textId="76503CCC" w:rsidR="00752959" w:rsidRPr="000F668B" w:rsidRDefault="005A34D1" w:rsidP="00DD7046">
      <w:pPr>
        <w:pStyle w:val="ListParagraph"/>
        <w:numPr>
          <w:ilvl w:val="0"/>
          <w:numId w:val="3"/>
        </w:num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評価対象企業の内</w:t>
      </w:r>
      <w:r>
        <w:rPr>
          <w:rFonts w:ascii="Arial" w:eastAsia="MS PGothic" w:hAnsi="Arial" w:cstheme="majorHAnsi" w:hint="eastAsia"/>
          <w:sz w:val="21"/>
          <w:szCs w:val="21"/>
          <w:lang w:eastAsia="ja-JP"/>
        </w:rPr>
        <w:t>10</w:t>
      </w:r>
      <w:r>
        <w:rPr>
          <w:rFonts w:ascii="Arial" w:eastAsia="MS PGothic" w:hAnsi="Arial" w:cstheme="majorHAnsi" w:hint="eastAsia"/>
          <w:sz w:val="21"/>
          <w:szCs w:val="21"/>
          <w:lang w:eastAsia="ja-JP"/>
        </w:rPr>
        <w:t>社が、</w:t>
      </w:r>
      <w:r w:rsidR="00B4510F">
        <w:rPr>
          <w:rFonts w:ascii="Arial" w:eastAsia="MS PGothic" w:hAnsi="Arial" w:cstheme="majorHAnsi" w:hint="eastAsia"/>
          <w:sz w:val="21"/>
          <w:szCs w:val="21"/>
          <w:lang w:eastAsia="ja-JP"/>
        </w:rPr>
        <w:t>抗生物質</w:t>
      </w:r>
      <w:r>
        <w:rPr>
          <w:rFonts w:ascii="Arial" w:eastAsia="MS PGothic" w:hAnsi="Arial" w:cstheme="majorHAnsi" w:hint="eastAsia"/>
          <w:sz w:val="21"/>
          <w:szCs w:val="21"/>
          <w:lang w:eastAsia="ja-JP"/>
        </w:rPr>
        <w:t>の販売数量と</w:t>
      </w:r>
      <w:r w:rsidR="00B621FD">
        <w:rPr>
          <w:rFonts w:ascii="Arial" w:eastAsia="MS PGothic" w:hAnsi="Arial" w:cstheme="majorHAnsi" w:hint="eastAsia"/>
          <w:sz w:val="21"/>
          <w:szCs w:val="21"/>
          <w:lang w:eastAsia="ja-JP"/>
        </w:rPr>
        <w:t>報酬</w:t>
      </w:r>
      <w:r>
        <w:rPr>
          <w:rFonts w:ascii="Arial" w:eastAsia="MS PGothic" w:hAnsi="Arial" w:cstheme="majorHAnsi" w:hint="eastAsia"/>
          <w:sz w:val="21"/>
          <w:szCs w:val="21"/>
          <w:lang w:eastAsia="ja-JP"/>
        </w:rPr>
        <w:t>を切り離す、あるいは</w:t>
      </w:r>
      <w:r w:rsidR="00B4510F">
        <w:rPr>
          <w:rFonts w:ascii="Arial" w:eastAsia="MS PGothic" w:hAnsi="Arial" w:cstheme="majorHAnsi" w:hint="eastAsia"/>
          <w:sz w:val="21"/>
          <w:szCs w:val="21"/>
          <w:lang w:eastAsia="ja-JP"/>
        </w:rPr>
        <w:t>抗生物質</w:t>
      </w:r>
      <w:r>
        <w:rPr>
          <w:rFonts w:ascii="Arial" w:eastAsia="MS PGothic" w:hAnsi="Arial" w:cstheme="majorHAnsi" w:hint="eastAsia"/>
          <w:sz w:val="21"/>
          <w:szCs w:val="21"/>
          <w:lang w:eastAsia="ja-JP"/>
        </w:rPr>
        <w:t>の営業担当者の配置を廃止するなどの</w:t>
      </w:r>
      <w:r w:rsidR="00AE60EE">
        <w:rPr>
          <w:rFonts w:ascii="Arial" w:eastAsia="MS PGothic" w:hAnsi="Arial" w:cstheme="majorHAnsi" w:hint="eastAsia"/>
          <w:sz w:val="21"/>
          <w:szCs w:val="21"/>
          <w:lang w:eastAsia="ja-JP"/>
        </w:rPr>
        <w:t>手段を講じている。これは</w:t>
      </w:r>
      <w:r w:rsidR="00AE60EE">
        <w:rPr>
          <w:rFonts w:ascii="Arial" w:eastAsia="MS PGothic" w:hAnsi="Arial" w:cstheme="majorHAnsi" w:hint="eastAsia"/>
          <w:sz w:val="21"/>
          <w:szCs w:val="21"/>
          <w:lang w:eastAsia="ja-JP"/>
        </w:rPr>
        <w:t>2018</w:t>
      </w:r>
      <w:r w:rsidR="00AE60EE">
        <w:rPr>
          <w:rFonts w:ascii="Arial" w:eastAsia="MS PGothic" w:hAnsi="Arial" w:cstheme="majorHAnsi" w:hint="eastAsia"/>
          <w:sz w:val="21"/>
          <w:szCs w:val="21"/>
          <w:lang w:eastAsia="ja-JP"/>
        </w:rPr>
        <w:t>年の</w:t>
      </w:r>
      <w:r w:rsidR="00AE60EE">
        <w:rPr>
          <w:rFonts w:ascii="Arial" w:eastAsia="MS PGothic" w:hAnsi="Arial" w:cstheme="majorHAnsi" w:hint="eastAsia"/>
          <w:sz w:val="21"/>
          <w:szCs w:val="21"/>
          <w:lang w:eastAsia="ja-JP"/>
        </w:rPr>
        <w:t>5</w:t>
      </w:r>
      <w:r w:rsidR="00AE60EE">
        <w:rPr>
          <w:rFonts w:ascii="Arial" w:eastAsia="MS PGothic" w:hAnsi="Arial" w:cstheme="majorHAnsi" w:hint="eastAsia"/>
          <w:sz w:val="21"/>
          <w:szCs w:val="21"/>
          <w:lang w:eastAsia="ja-JP"/>
        </w:rPr>
        <w:t>社から大幅に増加している。テバにおいては、</w:t>
      </w:r>
      <w:r w:rsidR="00AE60EE" w:rsidRPr="000F668B">
        <w:rPr>
          <w:rFonts w:ascii="Arial" w:eastAsia="MS PGothic" w:hAnsi="Arial" w:cstheme="majorHAnsi" w:hint="eastAsia"/>
          <w:sz w:val="21"/>
          <w:szCs w:val="21"/>
          <w:lang w:eastAsia="ja-JP"/>
        </w:rPr>
        <w:t>抗生物質や抗真菌薬</w:t>
      </w:r>
      <w:r w:rsidR="00AE60EE">
        <w:rPr>
          <w:rFonts w:ascii="Arial" w:eastAsia="MS PGothic" w:hAnsi="Arial" w:cstheme="majorHAnsi" w:hint="eastAsia"/>
          <w:sz w:val="21"/>
          <w:szCs w:val="21"/>
          <w:lang w:eastAsia="ja-JP"/>
        </w:rPr>
        <w:t>の営業担当者</w:t>
      </w:r>
      <w:r w:rsidR="006B3D92">
        <w:rPr>
          <w:rFonts w:ascii="Arial" w:eastAsia="MS PGothic" w:hAnsi="Arial" w:cstheme="majorHAnsi" w:hint="eastAsia"/>
          <w:sz w:val="21"/>
          <w:szCs w:val="21"/>
          <w:lang w:eastAsia="ja-JP"/>
        </w:rPr>
        <w:t>を設けないという、ベストプラクティスを導入している。</w:t>
      </w:r>
      <w:r w:rsidR="00175E6C">
        <w:rPr>
          <w:rFonts w:ascii="Arial" w:eastAsia="MS PGothic" w:hAnsi="Arial" w:cstheme="majorHAnsi" w:hint="eastAsia"/>
          <w:sz w:val="21"/>
          <w:szCs w:val="21"/>
          <w:lang w:eastAsia="ja-JP"/>
        </w:rPr>
        <w:t>販売数量と賞与の切り離しや営業担当者を設けないことにより、企業は抗生物質の過剰な売り込みを防ぎ、耐性を加速させてしまうリスクを低減することができる。</w:t>
      </w:r>
    </w:p>
    <w:p w14:paraId="4B4242FC" w14:textId="0ACEE199" w:rsidR="00752959" w:rsidRPr="000F668B" w:rsidRDefault="00D77F46" w:rsidP="00DD7046">
      <w:pPr>
        <w:pStyle w:val="ListParagraph"/>
        <w:numPr>
          <w:ilvl w:val="0"/>
          <w:numId w:val="3"/>
        </w:num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耐性</w:t>
      </w:r>
      <w:r w:rsidR="00B4510F">
        <w:rPr>
          <w:rFonts w:ascii="Arial" w:eastAsia="MS PGothic" w:hAnsi="Arial" w:cstheme="majorHAnsi" w:hint="eastAsia"/>
          <w:sz w:val="21"/>
          <w:szCs w:val="21"/>
          <w:lang w:eastAsia="ja-JP"/>
        </w:rPr>
        <w:t>拡散</w:t>
      </w:r>
      <w:r w:rsidR="006E2273">
        <w:rPr>
          <w:rFonts w:ascii="Arial" w:eastAsia="MS PGothic" w:hAnsi="Arial" w:cstheme="majorHAnsi" w:hint="eastAsia"/>
          <w:sz w:val="21"/>
          <w:szCs w:val="21"/>
          <w:lang w:eastAsia="ja-JP"/>
        </w:rPr>
        <w:t>の</w:t>
      </w:r>
      <w:r>
        <w:rPr>
          <w:rFonts w:ascii="Arial" w:eastAsia="MS PGothic" w:hAnsi="Arial" w:cstheme="majorHAnsi" w:hint="eastAsia"/>
          <w:sz w:val="21"/>
          <w:szCs w:val="21"/>
          <w:lang w:eastAsia="ja-JP"/>
        </w:rPr>
        <w:t>情報共有に関しても新たな基準が定められ、</w:t>
      </w:r>
      <w:r w:rsidR="006E2273">
        <w:rPr>
          <w:rFonts w:ascii="Arial" w:eastAsia="MS PGothic" w:hAnsi="Arial" w:cstheme="majorHAnsi" w:hint="eastAsia"/>
          <w:sz w:val="21"/>
          <w:szCs w:val="21"/>
          <w:lang w:eastAsia="ja-JP"/>
        </w:rPr>
        <w:t>ファイザーはオープンアクセスでオンライン登録するサーベイランスプログラムにて、生データを初めて共有</w:t>
      </w:r>
      <w:r w:rsidR="00B4510F">
        <w:rPr>
          <w:rFonts w:ascii="Arial" w:eastAsia="MS PGothic" w:hAnsi="Arial" w:cstheme="majorHAnsi" w:hint="eastAsia"/>
          <w:sz w:val="21"/>
          <w:szCs w:val="21"/>
          <w:lang w:eastAsia="ja-JP"/>
        </w:rPr>
        <w:t>した</w:t>
      </w:r>
      <w:r w:rsidR="006E2273">
        <w:rPr>
          <w:rFonts w:ascii="Arial" w:eastAsia="MS PGothic" w:hAnsi="Arial" w:cstheme="majorHAnsi" w:hint="eastAsia"/>
          <w:sz w:val="21"/>
          <w:szCs w:val="21"/>
          <w:lang w:eastAsia="ja-JP"/>
        </w:rPr>
        <w:t>。医療機関や政府はどこで耐性が</w:t>
      </w:r>
      <w:r w:rsidR="00902158">
        <w:rPr>
          <w:rFonts w:ascii="Arial" w:eastAsia="MS PGothic" w:hAnsi="Arial" w:cstheme="majorHAnsi" w:hint="eastAsia"/>
          <w:sz w:val="21"/>
          <w:szCs w:val="21"/>
          <w:lang w:eastAsia="ja-JP"/>
        </w:rPr>
        <w:t>拡散</w:t>
      </w:r>
      <w:r w:rsidR="006E2273">
        <w:rPr>
          <w:rFonts w:ascii="Arial" w:eastAsia="MS PGothic" w:hAnsi="Arial" w:cstheme="majorHAnsi" w:hint="eastAsia"/>
          <w:sz w:val="21"/>
          <w:szCs w:val="21"/>
          <w:lang w:eastAsia="ja-JP"/>
        </w:rPr>
        <w:t>しているのかに関する情報を</w:t>
      </w:r>
      <w:r w:rsidR="00902158">
        <w:rPr>
          <w:rFonts w:ascii="Arial" w:eastAsia="MS PGothic" w:hAnsi="Arial" w:cstheme="majorHAnsi" w:hint="eastAsia"/>
          <w:sz w:val="21"/>
          <w:szCs w:val="21"/>
          <w:lang w:eastAsia="ja-JP"/>
        </w:rPr>
        <w:t>入手</w:t>
      </w:r>
      <w:r w:rsidR="006E2273">
        <w:rPr>
          <w:rFonts w:ascii="Arial" w:eastAsia="MS PGothic" w:hAnsi="Arial" w:cstheme="majorHAnsi" w:hint="eastAsia"/>
          <w:sz w:val="21"/>
          <w:szCs w:val="21"/>
          <w:lang w:eastAsia="ja-JP"/>
        </w:rPr>
        <w:t>することにより、適切な治療ガイドラインを適応することが可能</w:t>
      </w:r>
      <w:r w:rsidR="00902158">
        <w:rPr>
          <w:rFonts w:ascii="Arial" w:eastAsia="MS PGothic" w:hAnsi="Arial" w:cstheme="majorHAnsi" w:hint="eastAsia"/>
          <w:sz w:val="21"/>
          <w:szCs w:val="21"/>
          <w:lang w:eastAsia="ja-JP"/>
        </w:rPr>
        <w:t>に</w:t>
      </w:r>
      <w:r w:rsidR="006E2273">
        <w:rPr>
          <w:rFonts w:ascii="Arial" w:eastAsia="MS PGothic" w:hAnsi="Arial" w:cstheme="majorHAnsi" w:hint="eastAsia"/>
          <w:sz w:val="21"/>
          <w:szCs w:val="21"/>
          <w:lang w:eastAsia="ja-JP"/>
        </w:rPr>
        <w:t>なる。</w:t>
      </w:r>
    </w:p>
    <w:p w14:paraId="4810A2B3" w14:textId="0A224B96" w:rsidR="00752959" w:rsidRPr="000F668B" w:rsidRDefault="006E2273" w:rsidP="00DD7046">
      <w:pPr>
        <w:pStyle w:val="ListParagraph"/>
        <w:numPr>
          <w:ilvl w:val="0"/>
          <w:numId w:val="3"/>
        </w:num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2018</w:t>
      </w:r>
      <w:r>
        <w:rPr>
          <w:rFonts w:ascii="Arial" w:eastAsia="MS PGothic" w:hAnsi="Arial" w:cstheme="majorHAnsi" w:hint="eastAsia"/>
          <w:sz w:val="21"/>
          <w:szCs w:val="21"/>
          <w:lang w:eastAsia="ja-JP"/>
        </w:rPr>
        <w:t>年以降、上市後のアクセスと適正使用に関する計画が整っている臨床段階の候補薬剤の数は増加して</w:t>
      </w:r>
      <w:r w:rsidR="00307C1C">
        <w:rPr>
          <w:rFonts w:ascii="Arial" w:eastAsia="MS PGothic" w:hAnsi="Arial" w:cstheme="majorHAnsi" w:hint="eastAsia"/>
          <w:sz w:val="21"/>
          <w:szCs w:val="21"/>
          <w:lang w:eastAsia="ja-JP"/>
        </w:rPr>
        <w:t>おり、</w:t>
      </w:r>
      <w:r>
        <w:rPr>
          <w:rFonts w:ascii="Arial" w:eastAsia="MS PGothic" w:hAnsi="Arial" w:cstheme="majorHAnsi" w:hint="eastAsia"/>
          <w:sz w:val="21"/>
          <w:szCs w:val="21"/>
          <w:lang w:eastAsia="ja-JP"/>
        </w:rPr>
        <w:t>（</w:t>
      </w:r>
      <w:r>
        <w:rPr>
          <w:rFonts w:ascii="Arial" w:eastAsia="MS PGothic" w:hAnsi="Arial" w:cstheme="majorHAnsi" w:hint="eastAsia"/>
          <w:sz w:val="21"/>
          <w:szCs w:val="21"/>
          <w:lang w:eastAsia="ja-JP"/>
        </w:rPr>
        <w:t>2018</w:t>
      </w:r>
      <w:r>
        <w:rPr>
          <w:rFonts w:ascii="Arial" w:eastAsia="MS PGothic" w:hAnsi="Arial" w:cstheme="majorHAnsi" w:hint="eastAsia"/>
          <w:sz w:val="21"/>
          <w:szCs w:val="21"/>
          <w:lang w:eastAsia="ja-JP"/>
        </w:rPr>
        <w:t>年：</w:t>
      </w:r>
      <w:r>
        <w:rPr>
          <w:rFonts w:ascii="Arial" w:eastAsia="MS PGothic" w:hAnsi="Arial" w:cstheme="majorHAnsi" w:hint="eastAsia"/>
          <w:sz w:val="21"/>
          <w:szCs w:val="21"/>
          <w:lang w:eastAsia="ja-JP"/>
        </w:rPr>
        <w:t>28</w:t>
      </w:r>
      <w:r>
        <w:rPr>
          <w:rFonts w:ascii="Arial" w:eastAsia="MS PGothic" w:hAnsi="Arial" w:cstheme="majorHAnsi" w:hint="eastAsia"/>
          <w:sz w:val="21"/>
          <w:szCs w:val="21"/>
          <w:lang w:eastAsia="ja-JP"/>
        </w:rPr>
        <w:t>品目の内</w:t>
      </w:r>
      <w:r>
        <w:rPr>
          <w:rFonts w:ascii="Arial" w:eastAsia="MS PGothic" w:hAnsi="Arial" w:cstheme="majorHAnsi" w:hint="eastAsia"/>
          <w:sz w:val="21"/>
          <w:szCs w:val="21"/>
          <w:lang w:eastAsia="ja-JP"/>
        </w:rPr>
        <w:t>2</w:t>
      </w:r>
      <w:r>
        <w:rPr>
          <w:rFonts w:ascii="Arial" w:eastAsia="MS PGothic" w:hAnsi="Arial" w:cstheme="majorHAnsi" w:hint="eastAsia"/>
          <w:sz w:val="21"/>
          <w:szCs w:val="21"/>
          <w:lang w:eastAsia="ja-JP"/>
        </w:rPr>
        <w:t>品目、</w:t>
      </w:r>
      <w:r>
        <w:rPr>
          <w:rFonts w:ascii="Arial" w:eastAsia="MS PGothic" w:hAnsi="Arial" w:cstheme="majorHAnsi" w:hint="eastAsia"/>
          <w:sz w:val="21"/>
          <w:szCs w:val="21"/>
          <w:lang w:eastAsia="ja-JP"/>
        </w:rPr>
        <w:t>2020</w:t>
      </w:r>
      <w:r>
        <w:rPr>
          <w:rFonts w:ascii="Arial" w:eastAsia="MS PGothic" w:hAnsi="Arial" w:cstheme="majorHAnsi" w:hint="eastAsia"/>
          <w:sz w:val="21"/>
          <w:szCs w:val="21"/>
          <w:lang w:eastAsia="ja-JP"/>
        </w:rPr>
        <w:t>年：</w:t>
      </w:r>
      <w:del w:id="0" w:author="Anna Massey" w:date="2020-01-14T08:38:00Z">
        <w:r w:rsidDel="00A55F8B">
          <w:rPr>
            <w:rFonts w:ascii="Arial" w:eastAsia="MS PGothic" w:hAnsi="Arial" w:cstheme="majorHAnsi" w:hint="eastAsia"/>
            <w:sz w:val="21"/>
            <w:szCs w:val="21"/>
            <w:lang w:eastAsia="ja-JP"/>
          </w:rPr>
          <w:delText>41</w:delText>
        </w:r>
      </w:del>
      <w:ins w:id="1" w:author="Anna Massey" w:date="2020-01-14T08:38:00Z">
        <w:r w:rsidR="00A55F8B">
          <w:rPr>
            <w:rFonts w:ascii="Arial" w:eastAsia="MS PGothic" w:hAnsi="Arial" w:cstheme="majorHAnsi"/>
            <w:sz w:val="21"/>
            <w:szCs w:val="21"/>
            <w:lang w:eastAsia="ja-JP"/>
          </w:rPr>
          <w:t>32</w:t>
        </w:r>
      </w:ins>
      <w:r>
        <w:rPr>
          <w:rFonts w:ascii="Arial" w:eastAsia="MS PGothic" w:hAnsi="Arial" w:cstheme="majorHAnsi" w:hint="eastAsia"/>
          <w:sz w:val="21"/>
          <w:szCs w:val="21"/>
          <w:lang w:eastAsia="ja-JP"/>
        </w:rPr>
        <w:t>品目の内</w:t>
      </w:r>
      <w:r>
        <w:rPr>
          <w:rFonts w:ascii="Arial" w:eastAsia="MS PGothic" w:hAnsi="Arial" w:cstheme="majorHAnsi" w:hint="eastAsia"/>
          <w:sz w:val="21"/>
          <w:szCs w:val="21"/>
          <w:lang w:eastAsia="ja-JP"/>
        </w:rPr>
        <w:t>8</w:t>
      </w:r>
      <w:r>
        <w:rPr>
          <w:rFonts w:ascii="Arial" w:eastAsia="MS PGothic" w:hAnsi="Arial" w:cstheme="majorHAnsi" w:hint="eastAsia"/>
          <w:sz w:val="21"/>
          <w:szCs w:val="21"/>
          <w:lang w:eastAsia="ja-JP"/>
        </w:rPr>
        <w:t>品目）</w:t>
      </w:r>
      <w:r w:rsidR="00307C1C">
        <w:rPr>
          <w:rFonts w:ascii="Arial" w:eastAsia="MS PGothic" w:hAnsi="Arial" w:cstheme="majorHAnsi" w:hint="eastAsia"/>
          <w:sz w:val="21"/>
          <w:szCs w:val="21"/>
          <w:lang w:eastAsia="ja-JP"/>
        </w:rPr>
        <w:t>全体に占める割合も</w:t>
      </w:r>
      <w:r w:rsidR="00307C1C">
        <w:rPr>
          <w:rFonts w:ascii="Arial" w:eastAsia="MS PGothic" w:hAnsi="Arial" w:cstheme="majorHAnsi" w:hint="eastAsia"/>
          <w:sz w:val="21"/>
          <w:szCs w:val="21"/>
          <w:lang w:eastAsia="ja-JP"/>
        </w:rPr>
        <w:t>7%</w:t>
      </w:r>
      <w:r w:rsidR="00307C1C">
        <w:rPr>
          <w:rFonts w:ascii="Arial" w:eastAsia="MS PGothic" w:hAnsi="Arial" w:cstheme="majorHAnsi" w:hint="eastAsia"/>
          <w:sz w:val="21"/>
          <w:szCs w:val="21"/>
          <w:lang w:eastAsia="ja-JP"/>
        </w:rPr>
        <w:t>から</w:t>
      </w:r>
      <w:r w:rsidR="00307C1C">
        <w:rPr>
          <w:rFonts w:ascii="Arial" w:eastAsia="MS PGothic" w:hAnsi="Arial" w:cstheme="majorHAnsi" w:hint="eastAsia"/>
          <w:sz w:val="21"/>
          <w:szCs w:val="21"/>
          <w:lang w:eastAsia="ja-JP"/>
        </w:rPr>
        <w:t>25%</w:t>
      </w:r>
      <w:r w:rsidR="00307C1C">
        <w:rPr>
          <w:rFonts w:ascii="Arial" w:eastAsia="MS PGothic" w:hAnsi="Arial" w:cstheme="majorHAnsi" w:hint="eastAsia"/>
          <w:sz w:val="21"/>
          <w:szCs w:val="21"/>
          <w:lang w:eastAsia="ja-JP"/>
        </w:rPr>
        <w:t>へ拡大</w:t>
      </w:r>
      <w:r w:rsidR="00776BB1">
        <w:rPr>
          <w:rFonts w:ascii="Arial" w:eastAsia="MS PGothic" w:hAnsi="Arial" w:cstheme="majorHAnsi" w:hint="eastAsia"/>
          <w:sz w:val="21"/>
          <w:szCs w:val="21"/>
          <w:lang w:eastAsia="ja-JP"/>
        </w:rPr>
        <w:t>した</w:t>
      </w:r>
      <w:r w:rsidR="00307C1C">
        <w:rPr>
          <w:rFonts w:ascii="Arial" w:eastAsia="MS PGothic" w:hAnsi="Arial" w:cstheme="majorHAnsi" w:hint="eastAsia"/>
          <w:sz w:val="21"/>
          <w:szCs w:val="21"/>
          <w:lang w:eastAsia="ja-JP"/>
        </w:rPr>
        <w:t>。</w:t>
      </w:r>
      <w:r w:rsidR="007E48C9">
        <w:rPr>
          <w:rFonts w:ascii="Arial" w:eastAsia="MS PGothic" w:hAnsi="Arial" w:cstheme="majorHAnsi" w:hint="eastAsia"/>
          <w:sz w:val="21"/>
          <w:szCs w:val="21"/>
          <w:lang w:eastAsia="ja-JP"/>
        </w:rPr>
        <w:t>しかしながら、これらの計画の進展</w:t>
      </w:r>
      <w:r w:rsidR="00A0085B">
        <w:rPr>
          <w:rFonts w:ascii="Arial" w:eastAsia="MS PGothic" w:hAnsi="Arial" w:cstheme="majorHAnsi" w:hint="eastAsia"/>
          <w:sz w:val="21"/>
          <w:szCs w:val="21"/>
          <w:lang w:eastAsia="ja-JP"/>
        </w:rPr>
        <w:t>は依然断片的である。研究開発プロジェクトが臨床段階にある時から予め計画を立てておくことが、アクセスおよびスチュワードシップを促進させ、上市後の候補薬剤の成功に結び付く。</w:t>
      </w:r>
    </w:p>
    <w:p w14:paraId="413E8F1C" w14:textId="51B76C34" w:rsidR="00752959" w:rsidRPr="000F668B" w:rsidRDefault="00452B89" w:rsidP="00DD7046">
      <w:pPr>
        <w:pStyle w:val="ListParagraph"/>
        <w:numPr>
          <w:ilvl w:val="0"/>
          <w:numId w:val="3"/>
        </w:num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薬剤耐性リスクを低減するため</w:t>
      </w:r>
      <w:r w:rsidR="00F50AD2">
        <w:rPr>
          <w:rFonts w:ascii="Arial" w:eastAsia="MS PGothic" w:hAnsi="Arial" w:cstheme="majorHAnsi" w:hint="eastAsia"/>
          <w:sz w:val="21"/>
          <w:szCs w:val="21"/>
          <w:lang w:eastAsia="ja-JP"/>
        </w:rPr>
        <w:t>の</w:t>
      </w:r>
      <w:r>
        <w:rPr>
          <w:rFonts w:ascii="Arial" w:eastAsia="MS PGothic" w:hAnsi="Arial" w:cstheme="majorHAnsi" w:hint="eastAsia"/>
          <w:sz w:val="21"/>
          <w:szCs w:val="21"/>
          <w:lang w:eastAsia="ja-JP"/>
        </w:rPr>
        <w:t>製造過程にお</w:t>
      </w:r>
      <w:r w:rsidR="00F50AD2">
        <w:rPr>
          <w:rFonts w:ascii="Arial" w:eastAsia="MS PGothic" w:hAnsi="Arial" w:cstheme="majorHAnsi" w:hint="eastAsia"/>
          <w:sz w:val="21"/>
          <w:szCs w:val="21"/>
          <w:lang w:eastAsia="ja-JP"/>
        </w:rPr>
        <w:t>ける</w:t>
      </w:r>
      <w:r>
        <w:rPr>
          <w:rFonts w:ascii="Arial" w:eastAsia="MS PGothic" w:hAnsi="Arial" w:cstheme="majorHAnsi" w:hint="eastAsia"/>
          <w:sz w:val="21"/>
          <w:szCs w:val="21"/>
          <w:lang w:eastAsia="ja-JP"/>
        </w:rPr>
        <w:t>環境リスク管理戦略</w:t>
      </w:r>
      <w:r w:rsidR="00F50AD2">
        <w:rPr>
          <w:rFonts w:ascii="Arial" w:eastAsia="MS PGothic" w:hAnsi="Arial" w:cstheme="majorHAnsi" w:hint="eastAsia"/>
          <w:sz w:val="21"/>
          <w:szCs w:val="21"/>
          <w:lang w:eastAsia="ja-JP"/>
        </w:rPr>
        <w:t>は、</w:t>
      </w:r>
      <w:r w:rsidR="00F50AD2">
        <w:rPr>
          <w:rFonts w:ascii="Arial" w:eastAsia="MS PGothic" w:hAnsi="Arial" w:cstheme="majorHAnsi" w:hint="eastAsia"/>
          <w:sz w:val="21"/>
          <w:szCs w:val="21"/>
          <w:lang w:eastAsia="ja-JP"/>
        </w:rPr>
        <w:t>2018</w:t>
      </w:r>
      <w:r w:rsidR="00F50AD2">
        <w:rPr>
          <w:rFonts w:ascii="Arial" w:eastAsia="MS PGothic" w:hAnsi="Arial" w:cstheme="majorHAnsi" w:hint="eastAsia"/>
          <w:sz w:val="21"/>
          <w:szCs w:val="21"/>
          <w:lang w:eastAsia="ja-JP"/>
        </w:rPr>
        <w:t>年より</w:t>
      </w:r>
      <w:r w:rsidR="005F6C8A">
        <w:rPr>
          <w:rFonts w:ascii="Arial" w:eastAsia="MS PGothic" w:hAnsi="Arial" w:cstheme="majorHAnsi" w:hint="eastAsia"/>
          <w:sz w:val="21"/>
          <w:szCs w:val="21"/>
          <w:lang w:eastAsia="ja-JP"/>
        </w:rPr>
        <w:t>も</w:t>
      </w:r>
      <w:r w:rsidR="00F50AD2">
        <w:rPr>
          <w:rFonts w:ascii="Arial" w:eastAsia="MS PGothic" w:hAnsi="Arial" w:cstheme="majorHAnsi" w:hint="eastAsia"/>
          <w:sz w:val="21"/>
          <w:szCs w:val="21"/>
          <w:lang w:eastAsia="ja-JP"/>
        </w:rPr>
        <w:t>包括的な内容に強化されていた。大半の企業は、比較対象基準を満たすために、外部のサプライヤーを利用している。環境に放出される工場排水は</w:t>
      </w:r>
      <w:r w:rsidR="00E759F9">
        <w:rPr>
          <w:rFonts w:ascii="Arial" w:eastAsia="MS PGothic" w:hAnsi="Arial" w:cstheme="majorHAnsi" w:hint="eastAsia"/>
          <w:sz w:val="21"/>
          <w:szCs w:val="21"/>
          <w:lang w:eastAsia="ja-JP"/>
        </w:rPr>
        <w:t>薬剤耐性菌の出現</w:t>
      </w:r>
      <w:r w:rsidR="008A5DCD">
        <w:rPr>
          <w:rFonts w:ascii="Arial" w:eastAsia="MS PGothic" w:hAnsi="Arial" w:cstheme="majorHAnsi" w:hint="eastAsia"/>
          <w:sz w:val="21"/>
          <w:szCs w:val="21"/>
          <w:lang w:eastAsia="ja-JP"/>
        </w:rPr>
        <w:t>に寄与する。</w:t>
      </w:r>
      <w:r w:rsidR="00F50AD2">
        <w:rPr>
          <w:rFonts w:ascii="Arial" w:eastAsia="MS PGothic" w:hAnsi="Arial" w:cstheme="majorHAnsi" w:hint="eastAsia"/>
          <w:sz w:val="21"/>
          <w:szCs w:val="21"/>
          <w:lang w:eastAsia="ja-JP"/>
        </w:rPr>
        <w:t>水や土壌に生息する細菌</w:t>
      </w:r>
      <w:r w:rsidR="00A12CDD">
        <w:rPr>
          <w:rFonts w:ascii="Arial" w:eastAsia="MS PGothic" w:hAnsi="Arial" w:cstheme="majorHAnsi" w:hint="eastAsia"/>
          <w:sz w:val="21"/>
          <w:szCs w:val="21"/>
          <w:lang w:eastAsia="ja-JP"/>
        </w:rPr>
        <w:t>を抗生物質の</w:t>
      </w:r>
      <w:r w:rsidR="00F50AD2">
        <w:rPr>
          <w:rFonts w:ascii="Arial" w:eastAsia="MS PGothic" w:hAnsi="Arial" w:cstheme="majorHAnsi" w:hint="eastAsia"/>
          <w:sz w:val="21"/>
          <w:szCs w:val="21"/>
          <w:lang w:eastAsia="ja-JP"/>
        </w:rPr>
        <w:t>成分に</w:t>
      </w:r>
      <w:r w:rsidR="00A12CDD">
        <w:rPr>
          <w:rFonts w:ascii="Arial" w:eastAsia="MS PGothic" w:hAnsi="Arial" w:cstheme="majorHAnsi" w:hint="eastAsia"/>
          <w:sz w:val="21"/>
          <w:szCs w:val="21"/>
          <w:lang w:eastAsia="ja-JP"/>
        </w:rPr>
        <w:t>露出することにより、</w:t>
      </w:r>
      <w:r w:rsidR="00F50AD2">
        <w:rPr>
          <w:rFonts w:ascii="Arial" w:eastAsia="MS PGothic" w:hAnsi="Arial" w:cstheme="majorHAnsi" w:hint="eastAsia"/>
          <w:sz w:val="21"/>
          <w:szCs w:val="21"/>
          <w:lang w:eastAsia="ja-JP"/>
        </w:rPr>
        <w:t>耐性遺伝子</w:t>
      </w:r>
      <w:r w:rsidR="00A12CDD">
        <w:rPr>
          <w:rFonts w:ascii="Arial" w:eastAsia="MS PGothic" w:hAnsi="Arial" w:cstheme="majorHAnsi" w:hint="eastAsia"/>
          <w:sz w:val="21"/>
          <w:szCs w:val="21"/>
          <w:lang w:eastAsia="ja-JP"/>
        </w:rPr>
        <w:t>の</w:t>
      </w:r>
      <w:r w:rsidR="00F50AD2">
        <w:rPr>
          <w:rFonts w:ascii="Arial" w:eastAsia="MS PGothic" w:hAnsi="Arial" w:cstheme="majorHAnsi" w:hint="eastAsia"/>
          <w:sz w:val="21"/>
          <w:szCs w:val="21"/>
          <w:lang w:eastAsia="ja-JP"/>
        </w:rPr>
        <w:t>出現または選択を引き起こしてしまう可能性がある。</w:t>
      </w:r>
    </w:p>
    <w:p w14:paraId="5A70D867" w14:textId="4A512967" w:rsidR="00BC4BA3" w:rsidRPr="000F668B" w:rsidRDefault="00BC4BA3" w:rsidP="00DD7046">
      <w:pPr>
        <w:spacing w:after="0"/>
        <w:jc w:val="both"/>
        <w:rPr>
          <w:rFonts w:ascii="Arial" w:eastAsia="MS PGothic" w:hAnsi="Arial" w:cstheme="majorHAnsi"/>
          <w:sz w:val="21"/>
          <w:szCs w:val="21"/>
          <w:lang w:eastAsia="ja-JP"/>
        </w:rPr>
      </w:pPr>
    </w:p>
    <w:p w14:paraId="73DBAF78" w14:textId="48A2851C" w:rsidR="003E1D4B" w:rsidRPr="000F668B" w:rsidRDefault="00790AE4"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w:t>
      </w:r>
    </w:p>
    <w:p w14:paraId="48666DF5" w14:textId="1C9534DC" w:rsidR="003E1D4B" w:rsidRPr="000F668B" w:rsidRDefault="003E1D4B" w:rsidP="00DD7046">
      <w:pPr>
        <w:spacing w:after="0"/>
        <w:jc w:val="both"/>
        <w:rPr>
          <w:rFonts w:ascii="Arial" w:eastAsia="MS PGothic" w:hAnsi="Arial" w:cstheme="majorHAnsi"/>
          <w:sz w:val="21"/>
          <w:szCs w:val="21"/>
          <w:lang w:eastAsia="ja-JP"/>
        </w:rPr>
      </w:pPr>
    </w:p>
    <w:p w14:paraId="1F334F94" w14:textId="77777777" w:rsidR="00BC4BA3" w:rsidRPr="000F668B" w:rsidRDefault="00BC4BA3" w:rsidP="00DD7046">
      <w:pPr>
        <w:spacing w:after="0"/>
        <w:jc w:val="both"/>
        <w:rPr>
          <w:rFonts w:ascii="Arial" w:eastAsia="MS PGothic" w:hAnsi="Arial" w:cstheme="majorHAnsi"/>
          <w:sz w:val="21"/>
          <w:szCs w:val="21"/>
          <w:lang w:eastAsia="ja-JP"/>
        </w:rPr>
      </w:pPr>
    </w:p>
    <w:p w14:paraId="2F5A8F34" w14:textId="77777777" w:rsidR="00790AE4" w:rsidRDefault="00790AE4"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メディア資料</w:t>
      </w:r>
    </w:p>
    <w:p w14:paraId="26AE408B" w14:textId="31B94AE0" w:rsidR="00BC4BA3" w:rsidRPr="000F668B" w:rsidRDefault="00790AE4"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報告書に含まれる全</w:t>
      </w:r>
      <w:r w:rsidR="00CC3ADB">
        <w:rPr>
          <w:rFonts w:ascii="Arial" w:eastAsia="MS PGothic" w:hAnsi="Arial" w:cstheme="majorHAnsi" w:hint="eastAsia"/>
          <w:sz w:val="21"/>
          <w:szCs w:val="21"/>
          <w:lang w:eastAsia="ja-JP"/>
        </w:rPr>
        <w:t>ての</w:t>
      </w:r>
      <w:r>
        <w:rPr>
          <w:rFonts w:ascii="Arial" w:eastAsia="MS PGothic" w:hAnsi="Arial" w:cstheme="majorHAnsi" w:hint="eastAsia"/>
          <w:sz w:val="21"/>
          <w:szCs w:val="21"/>
          <w:lang w:eastAsia="ja-JP"/>
        </w:rPr>
        <w:t>ランキング、ランキングの元となったデータ、主要所見のグラフ、数値をご希望の方はご連絡ください。</w:t>
      </w:r>
    </w:p>
    <w:p w14:paraId="38EECC89" w14:textId="7FA05D0A" w:rsidR="00752959" w:rsidRPr="000F668B" w:rsidRDefault="00752959" w:rsidP="00DD7046">
      <w:pPr>
        <w:spacing w:after="0"/>
        <w:jc w:val="both"/>
        <w:rPr>
          <w:rFonts w:ascii="Arial" w:eastAsia="MS PGothic" w:hAnsi="Arial" w:cstheme="majorHAnsi"/>
          <w:sz w:val="21"/>
          <w:szCs w:val="21"/>
          <w:lang w:eastAsia="ja-JP"/>
        </w:rPr>
      </w:pPr>
    </w:p>
    <w:p w14:paraId="268EE982" w14:textId="7D1DBA2A" w:rsidR="00F156E6" w:rsidRPr="000F668B" w:rsidRDefault="002D35DB"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薬剤耐性ベンチマークについて</w:t>
      </w:r>
    </w:p>
    <w:p w14:paraId="169951DA" w14:textId="6E020379" w:rsidR="00E64BF6" w:rsidRPr="000F668B" w:rsidRDefault="00784525"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薬剤耐性ベンチマークを発表した</w:t>
      </w:r>
      <w:r w:rsidR="006756E9">
        <w:rPr>
          <w:rFonts w:ascii="Arial" w:eastAsia="MS PGothic" w:hAnsi="Arial" w:cstheme="majorHAnsi" w:hint="eastAsia"/>
          <w:sz w:val="21"/>
          <w:szCs w:val="21"/>
          <w:lang w:eastAsia="ja-JP"/>
        </w:rPr>
        <w:t>医薬品アクセス財団（</w:t>
      </w:r>
      <w:r w:rsidR="00F156E6" w:rsidRPr="000F668B">
        <w:rPr>
          <w:rFonts w:ascii="Arial" w:eastAsia="MS PGothic" w:hAnsi="Arial" w:cstheme="majorHAnsi"/>
          <w:sz w:val="21"/>
          <w:szCs w:val="21"/>
        </w:rPr>
        <w:t>Access to Medicine Foundation</w:t>
      </w:r>
      <w:r w:rsidR="006756E9">
        <w:rPr>
          <w:rFonts w:ascii="Arial" w:eastAsia="MS PGothic" w:hAnsi="Arial" w:cstheme="majorHAnsi" w:hint="eastAsia"/>
          <w:sz w:val="21"/>
          <w:szCs w:val="21"/>
          <w:lang w:eastAsia="ja-JP"/>
        </w:rPr>
        <w:t>）</w:t>
      </w:r>
      <w:r>
        <w:rPr>
          <w:rFonts w:ascii="Arial" w:eastAsia="MS PGothic" w:hAnsi="Arial" w:cstheme="majorHAnsi" w:hint="eastAsia"/>
          <w:sz w:val="21"/>
          <w:szCs w:val="21"/>
          <w:lang w:eastAsia="ja-JP"/>
        </w:rPr>
        <w:t>は、オランダを拠点とする独立非営利研究財団です。低・中所得の医薬品へのアクセス向上を目指し、医薬品を手にすることができない人々のために行動を起こすよう、世界の製薬業界を促しガイダンスを提供しています。</w:t>
      </w:r>
      <w:r w:rsidR="005215CB">
        <w:rPr>
          <w:rFonts w:ascii="Arial" w:eastAsia="MS PGothic" w:hAnsi="Arial" w:cstheme="majorHAnsi" w:hint="eastAsia"/>
          <w:sz w:val="21"/>
          <w:szCs w:val="21"/>
          <w:lang w:eastAsia="ja-JP"/>
        </w:rPr>
        <w:t>「薬剤耐性ベンチマーク</w:t>
      </w:r>
      <w:r w:rsidR="005215CB">
        <w:rPr>
          <w:rFonts w:ascii="Arial" w:eastAsia="MS PGothic" w:hAnsi="Arial" w:cstheme="majorHAnsi" w:hint="eastAsia"/>
          <w:sz w:val="21"/>
          <w:szCs w:val="21"/>
          <w:lang w:eastAsia="ja-JP"/>
        </w:rPr>
        <w:t>2020</w:t>
      </w:r>
      <w:r w:rsidR="005215CB">
        <w:rPr>
          <w:rFonts w:ascii="Arial" w:eastAsia="MS PGothic" w:hAnsi="Arial" w:cstheme="majorHAnsi" w:hint="eastAsia"/>
          <w:sz w:val="21"/>
          <w:szCs w:val="21"/>
          <w:lang w:eastAsia="ja-JP"/>
        </w:rPr>
        <w:t>」は</w:t>
      </w:r>
      <w:r w:rsidR="00F0143A">
        <w:rPr>
          <w:rFonts w:ascii="Arial" w:eastAsia="MS PGothic" w:hAnsi="Arial" w:cstheme="majorHAnsi" w:hint="eastAsia"/>
          <w:sz w:val="21"/>
          <w:szCs w:val="21"/>
          <w:lang w:eastAsia="ja-JP"/>
        </w:rPr>
        <w:t>、研究開発・責任製薬・適切なアクセス＆スチュワードシップという</w:t>
      </w:r>
      <w:r w:rsidR="00F0143A">
        <w:rPr>
          <w:rFonts w:ascii="Arial" w:eastAsia="MS PGothic" w:hAnsi="Arial" w:cstheme="majorHAnsi" w:hint="eastAsia"/>
          <w:sz w:val="21"/>
          <w:szCs w:val="21"/>
          <w:lang w:eastAsia="ja-JP"/>
        </w:rPr>
        <w:t>3</w:t>
      </w:r>
      <w:r w:rsidR="00F0143A">
        <w:rPr>
          <w:rFonts w:ascii="Arial" w:eastAsia="MS PGothic" w:hAnsi="Arial" w:cstheme="majorHAnsi" w:hint="eastAsia"/>
          <w:sz w:val="21"/>
          <w:szCs w:val="21"/>
          <w:lang w:eastAsia="ja-JP"/>
        </w:rPr>
        <w:t>つの分野にわたる</w:t>
      </w:r>
      <w:r w:rsidR="00F0143A">
        <w:rPr>
          <w:rFonts w:ascii="Arial" w:eastAsia="MS PGothic" w:hAnsi="Arial" w:cstheme="majorHAnsi" w:hint="eastAsia"/>
          <w:sz w:val="21"/>
          <w:szCs w:val="21"/>
          <w:lang w:eastAsia="ja-JP"/>
        </w:rPr>
        <w:t>19</w:t>
      </w:r>
      <w:r w:rsidR="00F0143A">
        <w:rPr>
          <w:rFonts w:ascii="Arial" w:eastAsia="MS PGothic" w:hAnsi="Arial" w:cstheme="majorHAnsi" w:hint="eastAsia"/>
          <w:sz w:val="21"/>
          <w:szCs w:val="21"/>
          <w:lang w:eastAsia="ja-JP"/>
        </w:rPr>
        <w:t>の項目により企業を評価しています。</w:t>
      </w:r>
      <w:r w:rsidR="007F17DB">
        <w:rPr>
          <w:rFonts w:ascii="Arial" w:eastAsia="MS PGothic" w:hAnsi="Arial" w:cstheme="majorHAnsi" w:hint="eastAsia"/>
          <w:sz w:val="21"/>
          <w:szCs w:val="21"/>
          <w:lang w:eastAsia="ja-JP"/>
        </w:rPr>
        <w:t>薬剤耐性ベンチマーク</w:t>
      </w:r>
      <w:r w:rsidR="005060B9">
        <w:rPr>
          <w:rFonts w:ascii="Arial" w:eastAsia="MS PGothic" w:hAnsi="Arial" w:cstheme="majorHAnsi" w:hint="eastAsia"/>
          <w:sz w:val="21"/>
          <w:szCs w:val="21"/>
          <w:lang w:eastAsia="ja-JP"/>
        </w:rPr>
        <w:t>の評価手法は、</w:t>
      </w:r>
      <w:r w:rsidR="00FF2CC1">
        <w:rPr>
          <w:rFonts w:ascii="Arial" w:eastAsia="MS PGothic" w:hAnsi="Arial" w:cstheme="majorHAnsi" w:hint="eastAsia"/>
          <w:sz w:val="21"/>
          <w:szCs w:val="21"/>
          <w:lang w:eastAsia="ja-JP"/>
        </w:rPr>
        <w:t>国際的な組織、政府、非政府組織、研究所やその他薬剤耐性</w:t>
      </w:r>
      <w:r w:rsidR="000E34AA">
        <w:rPr>
          <w:rFonts w:ascii="Arial" w:eastAsia="MS PGothic" w:hAnsi="Arial" w:cstheme="majorHAnsi" w:hint="eastAsia"/>
          <w:sz w:val="21"/>
          <w:szCs w:val="21"/>
          <w:lang w:eastAsia="ja-JP"/>
        </w:rPr>
        <w:t>拡大の抑制</w:t>
      </w:r>
      <w:r w:rsidR="00FF2CC1">
        <w:rPr>
          <w:rFonts w:ascii="Arial" w:eastAsia="MS PGothic" w:hAnsi="Arial" w:cstheme="majorHAnsi" w:hint="eastAsia"/>
          <w:sz w:val="21"/>
          <w:szCs w:val="21"/>
          <w:lang w:eastAsia="ja-JP"/>
        </w:rPr>
        <w:t>に</w:t>
      </w:r>
      <w:r w:rsidR="00022A35">
        <w:rPr>
          <w:rFonts w:ascii="Arial" w:eastAsia="MS PGothic" w:hAnsi="Arial" w:cstheme="majorHAnsi" w:hint="eastAsia"/>
          <w:sz w:val="21"/>
          <w:szCs w:val="21"/>
          <w:lang w:eastAsia="ja-JP"/>
        </w:rPr>
        <w:t>取り組んで</w:t>
      </w:r>
      <w:r w:rsidR="00FF2CC1">
        <w:rPr>
          <w:rFonts w:ascii="Arial" w:eastAsia="MS PGothic" w:hAnsi="Arial" w:cstheme="majorHAnsi" w:hint="eastAsia"/>
          <w:sz w:val="21"/>
          <w:szCs w:val="21"/>
          <w:lang w:eastAsia="ja-JP"/>
        </w:rPr>
        <w:t>いる様々なステークホルダーの協力に</w:t>
      </w:r>
      <w:r w:rsidR="000E34AA">
        <w:rPr>
          <w:rFonts w:ascii="Arial" w:eastAsia="MS PGothic" w:hAnsi="Arial" w:cstheme="majorHAnsi" w:hint="eastAsia"/>
          <w:sz w:val="21"/>
          <w:szCs w:val="21"/>
          <w:lang w:eastAsia="ja-JP"/>
        </w:rPr>
        <w:t>基づき策定されました。薬剤耐性ベンチマークは英国国際開発省およびオランダ健康・福祉・スポーツ省より資金提供を受けています。</w:t>
      </w:r>
      <w:r w:rsidR="005941CF" w:rsidRPr="000F668B">
        <w:rPr>
          <w:rFonts w:ascii="Arial" w:eastAsia="MS PGothic" w:hAnsi="Arial" w:cstheme="majorHAnsi"/>
          <w:sz w:val="21"/>
          <w:szCs w:val="21"/>
          <w:lang w:eastAsia="ja-JP"/>
        </w:rPr>
        <w:t xml:space="preserve"> </w:t>
      </w:r>
    </w:p>
    <w:p w14:paraId="19350E4F" w14:textId="09951258" w:rsidR="00F156E6" w:rsidRDefault="00F156E6" w:rsidP="00DD7046">
      <w:pPr>
        <w:spacing w:after="0"/>
        <w:jc w:val="both"/>
        <w:rPr>
          <w:rFonts w:ascii="Arial" w:eastAsia="MS PGothic" w:hAnsi="Arial" w:cstheme="majorHAnsi"/>
          <w:sz w:val="21"/>
          <w:szCs w:val="21"/>
          <w:lang w:eastAsia="ja-JP"/>
        </w:rPr>
      </w:pPr>
    </w:p>
    <w:p w14:paraId="36ED66DA" w14:textId="77777777" w:rsidR="002C6C14" w:rsidRPr="000F668B" w:rsidRDefault="002C6C14" w:rsidP="00DD7046">
      <w:pPr>
        <w:spacing w:after="0"/>
        <w:jc w:val="both"/>
        <w:rPr>
          <w:rFonts w:ascii="Arial" w:eastAsia="MS PGothic" w:hAnsi="Arial" w:cstheme="majorHAnsi"/>
          <w:sz w:val="21"/>
          <w:szCs w:val="21"/>
          <w:lang w:eastAsia="ja-JP"/>
        </w:rPr>
      </w:pPr>
    </w:p>
    <w:p w14:paraId="0A5BCD41" w14:textId="512E06E8" w:rsidR="00DF181E" w:rsidRDefault="00DF181E" w:rsidP="00DD7046">
      <w:pPr>
        <w:spacing w:after="0"/>
        <w:jc w:val="both"/>
        <w:rPr>
          <w:rFonts w:ascii="Arial" w:eastAsia="MS PGothic" w:hAnsi="Arial" w:cstheme="majorHAnsi"/>
          <w:b/>
          <w:bCs/>
          <w:sz w:val="21"/>
          <w:szCs w:val="21"/>
          <w:lang w:eastAsia="ja-JP"/>
        </w:rPr>
      </w:pPr>
      <w:r>
        <w:rPr>
          <w:rFonts w:ascii="Arial" w:eastAsia="MS PGothic" w:hAnsi="Arial" w:cstheme="majorHAnsi" w:hint="eastAsia"/>
          <w:b/>
          <w:bCs/>
          <w:sz w:val="21"/>
          <w:szCs w:val="21"/>
          <w:lang w:eastAsia="ja-JP"/>
        </w:rPr>
        <w:t>本件に関するお問い合わせ先</w:t>
      </w:r>
    </w:p>
    <w:p w14:paraId="32DC7FAB" w14:textId="77777777" w:rsidR="00DF181E" w:rsidRDefault="00DF181E"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医薬品アクセス財団広報担当</w:t>
      </w:r>
    </w:p>
    <w:p w14:paraId="4ABFBE61" w14:textId="77777777" w:rsidR="00DF181E" w:rsidRDefault="00DF181E"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lastRenderedPageBreak/>
        <w:t>アシュトン・コンサルティング・リミテッド</w:t>
      </w:r>
    </w:p>
    <w:p w14:paraId="6D751AB3" w14:textId="77777777" w:rsidR="00DF181E" w:rsidRDefault="00DF181E" w:rsidP="00DD7046">
      <w:pPr>
        <w:spacing w:after="0"/>
        <w:jc w:val="both"/>
        <w:rPr>
          <w:rFonts w:ascii="Arial" w:eastAsia="MS PGothic" w:hAnsi="Arial" w:cstheme="majorHAnsi"/>
          <w:sz w:val="21"/>
          <w:szCs w:val="21"/>
          <w:lang w:eastAsia="ja-JP"/>
        </w:rPr>
      </w:pPr>
      <w:r>
        <w:rPr>
          <w:rFonts w:ascii="Arial" w:eastAsia="MS PGothic" w:hAnsi="Arial" w:cstheme="majorHAnsi" w:hint="eastAsia"/>
          <w:sz w:val="21"/>
          <w:szCs w:val="21"/>
          <w:lang w:eastAsia="ja-JP"/>
        </w:rPr>
        <w:t>電話：</w:t>
      </w:r>
      <w:r>
        <w:rPr>
          <w:rFonts w:ascii="Arial" w:eastAsia="MS PGothic" w:hAnsi="Arial" w:cstheme="majorHAnsi" w:hint="eastAsia"/>
          <w:sz w:val="21"/>
          <w:szCs w:val="21"/>
          <w:lang w:eastAsia="ja-JP"/>
        </w:rPr>
        <w:t>03-5425-7220</w:t>
      </w:r>
    </w:p>
    <w:p w14:paraId="6138A095" w14:textId="6F4115AD" w:rsidR="00DF181E" w:rsidRPr="000F668B" w:rsidRDefault="00DF181E" w:rsidP="00DF181E">
      <w:pPr>
        <w:spacing w:after="0"/>
        <w:jc w:val="both"/>
        <w:rPr>
          <w:rFonts w:ascii="Arial" w:eastAsia="MS PGothic" w:hAnsi="Arial" w:cstheme="majorHAnsi"/>
          <w:color w:val="222222"/>
          <w:sz w:val="21"/>
          <w:szCs w:val="21"/>
        </w:rPr>
      </w:pPr>
      <w:r>
        <w:rPr>
          <w:rFonts w:ascii="Arial" w:eastAsia="MS PGothic" w:hAnsi="Arial" w:cstheme="majorHAnsi" w:hint="eastAsia"/>
          <w:sz w:val="21"/>
          <w:szCs w:val="21"/>
          <w:lang w:eastAsia="ja-JP"/>
        </w:rPr>
        <w:t>メール：</w:t>
      </w:r>
    </w:p>
    <w:sectPr w:rsidR="00DF181E" w:rsidRPr="000F668B" w:rsidSect="006D5121">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A39289" w14:textId="77777777" w:rsidR="00FA02F9" w:rsidRDefault="00FA02F9" w:rsidP="006223D1">
      <w:pPr>
        <w:spacing w:after="0" w:line="240" w:lineRule="auto"/>
      </w:pPr>
      <w:r>
        <w:separator/>
      </w:r>
    </w:p>
  </w:endnote>
  <w:endnote w:type="continuationSeparator" w:id="0">
    <w:p w14:paraId="5F1371AC" w14:textId="77777777" w:rsidR="00FA02F9" w:rsidRDefault="00FA02F9" w:rsidP="006223D1">
      <w:pPr>
        <w:spacing w:after="0" w:line="240" w:lineRule="auto"/>
      </w:pPr>
      <w:r>
        <w:continuationSeparator/>
      </w:r>
    </w:p>
  </w:endnote>
  <w:endnote w:type="continuationNotice" w:id="1">
    <w:p w14:paraId="086BE2F6" w14:textId="77777777" w:rsidR="00FA02F9" w:rsidRDefault="00FA02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659AF" w14:textId="77777777" w:rsidR="00956B6E" w:rsidRDefault="00956B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7541882"/>
      <w:docPartObj>
        <w:docPartGallery w:val="Page Numbers (Bottom of Page)"/>
        <w:docPartUnique/>
      </w:docPartObj>
    </w:sdtPr>
    <w:sdtEndPr/>
    <w:sdtContent>
      <w:sdt>
        <w:sdtPr>
          <w:id w:val="-1769616900"/>
          <w:docPartObj>
            <w:docPartGallery w:val="Page Numbers (Top of Page)"/>
            <w:docPartUnique/>
          </w:docPartObj>
        </w:sdtPr>
        <w:sdtEndPr/>
        <w:sdtContent>
          <w:p w14:paraId="0DD9FDF9" w14:textId="4459A5F2" w:rsidR="00F82180" w:rsidRDefault="00F82180" w:rsidP="00A67A0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33154F">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33154F">
              <w:rPr>
                <w:b/>
                <w:bCs/>
                <w:noProof/>
              </w:rPr>
              <w:t>4</w:t>
            </w:r>
            <w:r>
              <w:rPr>
                <w:b/>
                <w:bCs/>
                <w:sz w:val="24"/>
                <w:szCs w:val="24"/>
              </w:rPr>
              <w:fldChar w:fldCharType="end"/>
            </w:r>
          </w:p>
        </w:sdtContent>
      </w:sdt>
    </w:sdtContent>
  </w:sdt>
  <w:p w14:paraId="572FAB5F" w14:textId="77777777" w:rsidR="00F82180" w:rsidRPr="00A67A0F" w:rsidRDefault="00F82180" w:rsidP="00A67A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EE8FE6" w14:textId="77777777" w:rsidR="00956B6E" w:rsidRDefault="00956B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F6DA" w14:textId="77777777" w:rsidR="00FA02F9" w:rsidRDefault="00FA02F9" w:rsidP="006223D1">
      <w:pPr>
        <w:spacing w:after="0" w:line="240" w:lineRule="auto"/>
      </w:pPr>
      <w:r>
        <w:separator/>
      </w:r>
    </w:p>
  </w:footnote>
  <w:footnote w:type="continuationSeparator" w:id="0">
    <w:p w14:paraId="4E83C627" w14:textId="77777777" w:rsidR="00FA02F9" w:rsidRDefault="00FA02F9" w:rsidP="006223D1">
      <w:pPr>
        <w:spacing w:after="0" w:line="240" w:lineRule="auto"/>
      </w:pPr>
      <w:r>
        <w:continuationSeparator/>
      </w:r>
    </w:p>
  </w:footnote>
  <w:footnote w:type="continuationNotice" w:id="1">
    <w:p w14:paraId="6049FA00" w14:textId="77777777" w:rsidR="00FA02F9" w:rsidRDefault="00FA02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68A0F" w14:textId="77777777" w:rsidR="00956B6E" w:rsidRDefault="00956B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3836BD" w14:textId="2842D273" w:rsidR="00F82180" w:rsidRPr="00455909" w:rsidDel="00956B6E" w:rsidRDefault="00F82180" w:rsidP="007B208E">
    <w:pPr>
      <w:pStyle w:val="Header"/>
      <w:jc w:val="center"/>
      <w:rPr>
        <w:del w:id="2" w:author="Sarah Fencott" w:date="2020-01-19T18:12:00Z"/>
        <w:color w:val="FF0000"/>
        <w:sz w:val="18"/>
        <w:szCs w:val="18"/>
      </w:rPr>
    </w:pPr>
    <w:bookmarkStart w:id="3" w:name="_GoBack"/>
    <w:bookmarkEnd w:id="3"/>
    <w:del w:id="4" w:author="Sarah Fencott" w:date="2020-01-19T18:12:00Z">
      <w:r w:rsidRPr="00455909" w:rsidDel="00956B6E">
        <w:rPr>
          <w:color w:val="FF0000"/>
          <w:sz w:val="18"/>
          <w:szCs w:val="18"/>
        </w:rPr>
        <w:delText>EMBARGOED UNTIL 14:00 CEST, T</w:delText>
      </w:r>
      <w:r w:rsidDel="00956B6E">
        <w:rPr>
          <w:color w:val="FF0000"/>
          <w:sz w:val="18"/>
          <w:szCs w:val="18"/>
        </w:rPr>
        <w:delText>UESDAY</w:delText>
      </w:r>
      <w:r w:rsidRPr="00455909" w:rsidDel="00956B6E">
        <w:rPr>
          <w:color w:val="FF0000"/>
          <w:sz w:val="18"/>
          <w:szCs w:val="18"/>
        </w:rPr>
        <w:delText xml:space="preserve"> </w:delText>
      </w:r>
      <w:r w:rsidDel="00956B6E">
        <w:rPr>
          <w:color w:val="FF0000"/>
          <w:sz w:val="18"/>
          <w:szCs w:val="18"/>
        </w:rPr>
        <w:delText>21</w:delText>
      </w:r>
      <w:r w:rsidRPr="00455909" w:rsidDel="00956B6E">
        <w:rPr>
          <w:color w:val="FF0000"/>
          <w:sz w:val="18"/>
          <w:szCs w:val="18"/>
        </w:rPr>
        <w:delText xml:space="preserve"> </w:delText>
      </w:r>
      <w:r w:rsidDel="00956B6E">
        <w:rPr>
          <w:color w:val="FF0000"/>
          <w:sz w:val="18"/>
          <w:szCs w:val="18"/>
        </w:rPr>
        <w:delText>JANUARY</w:delText>
      </w:r>
      <w:r w:rsidRPr="00455909" w:rsidDel="00956B6E">
        <w:rPr>
          <w:color w:val="FF0000"/>
          <w:sz w:val="18"/>
          <w:szCs w:val="18"/>
        </w:rPr>
        <w:delText xml:space="preserve"> 20</w:delText>
      </w:r>
      <w:r w:rsidDel="00956B6E">
        <w:rPr>
          <w:color w:val="FF0000"/>
          <w:sz w:val="18"/>
          <w:szCs w:val="18"/>
        </w:rPr>
        <w:delText>20</w:delText>
      </w:r>
      <w:r w:rsidRPr="00455909" w:rsidDel="00956B6E">
        <w:rPr>
          <w:color w:val="FF0000"/>
          <w:sz w:val="18"/>
          <w:szCs w:val="18"/>
        </w:rPr>
        <w:delText xml:space="preserve"> |</w:delText>
      </w:r>
    </w:del>
  </w:p>
  <w:p w14:paraId="2B893EA5" w14:textId="72FEF071" w:rsidR="00F82180" w:rsidDel="00956B6E" w:rsidRDefault="00F82180" w:rsidP="007B208E">
    <w:pPr>
      <w:pStyle w:val="Header"/>
      <w:jc w:val="center"/>
      <w:rPr>
        <w:del w:id="5" w:author="Sarah Fencott" w:date="2020-01-19T18:12:00Z"/>
        <w:color w:val="FF0000"/>
        <w:sz w:val="18"/>
        <w:szCs w:val="18"/>
      </w:rPr>
    </w:pPr>
    <w:del w:id="6" w:author="Sarah Fencott" w:date="2020-01-19T18:12:00Z">
      <w:r w:rsidRPr="00455909" w:rsidDel="00956B6E">
        <w:rPr>
          <w:color w:val="FF0000"/>
          <w:sz w:val="18"/>
          <w:szCs w:val="18"/>
        </w:rPr>
        <w:delText xml:space="preserve">13:00 </w:delText>
      </w:r>
      <w:r w:rsidDel="00956B6E">
        <w:rPr>
          <w:color w:val="FF0000"/>
          <w:sz w:val="18"/>
          <w:szCs w:val="18"/>
        </w:rPr>
        <w:delText>GMT</w:delText>
      </w:r>
      <w:r w:rsidRPr="00455909" w:rsidDel="00956B6E">
        <w:rPr>
          <w:color w:val="FF0000"/>
          <w:sz w:val="18"/>
          <w:szCs w:val="18"/>
        </w:rPr>
        <w:delText xml:space="preserve">, </w:delText>
      </w:r>
      <w:r w:rsidDel="00956B6E">
        <w:rPr>
          <w:color w:val="FF0000"/>
          <w:sz w:val="18"/>
          <w:szCs w:val="18"/>
        </w:rPr>
        <w:delText>TUE</w:delText>
      </w:r>
      <w:r w:rsidRPr="00455909" w:rsidDel="00956B6E">
        <w:rPr>
          <w:color w:val="FF0000"/>
          <w:sz w:val="18"/>
          <w:szCs w:val="18"/>
        </w:rPr>
        <w:delText xml:space="preserve"> </w:delText>
      </w:r>
      <w:r w:rsidDel="00956B6E">
        <w:rPr>
          <w:color w:val="FF0000"/>
          <w:sz w:val="18"/>
          <w:szCs w:val="18"/>
        </w:rPr>
        <w:delText>21</w:delText>
      </w:r>
      <w:r w:rsidRPr="00455909" w:rsidDel="00956B6E">
        <w:rPr>
          <w:color w:val="FF0000"/>
          <w:sz w:val="18"/>
          <w:szCs w:val="18"/>
        </w:rPr>
        <w:delText xml:space="preserve"> </w:delText>
      </w:r>
      <w:r w:rsidDel="00956B6E">
        <w:rPr>
          <w:color w:val="FF0000"/>
          <w:sz w:val="18"/>
          <w:szCs w:val="18"/>
        </w:rPr>
        <w:delText>JAN</w:delText>
      </w:r>
      <w:r w:rsidRPr="00455909" w:rsidDel="00956B6E">
        <w:rPr>
          <w:color w:val="FF0000"/>
          <w:sz w:val="18"/>
          <w:szCs w:val="18"/>
        </w:rPr>
        <w:delText xml:space="preserve"> | 0</w:delText>
      </w:r>
      <w:r w:rsidDel="00956B6E">
        <w:rPr>
          <w:color w:val="FF0000"/>
          <w:sz w:val="18"/>
          <w:szCs w:val="18"/>
        </w:rPr>
        <w:delText>8</w:delText>
      </w:r>
      <w:r w:rsidRPr="00455909" w:rsidDel="00956B6E">
        <w:rPr>
          <w:color w:val="FF0000"/>
          <w:sz w:val="18"/>
          <w:szCs w:val="18"/>
        </w:rPr>
        <w:delText xml:space="preserve">:00 US </w:delText>
      </w:r>
      <w:r w:rsidDel="00956B6E">
        <w:rPr>
          <w:color w:val="FF0000"/>
          <w:sz w:val="18"/>
          <w:szCs w:val="18"/>
        </w:rPr>
        <w:delText>EST</w:delText>
      </w:r>
      <w:r w:rsidRPr="00455909" w:rsidDel="00956B6E">
        <w:rPr>
          <w:color w:val="FF0000"/>
          <w:sz w:val="18"/>
          <w:szCs w:val="18"/>
        </w:rPr>
        <w:delText xml:space="preserve">, </w:delText>
      </w:r>
      <w:r w:rsidDel="00956B6E">
        <w:rPr>
          <w:color w:val="FF0000"/>
          <w:sz w:val="18"/>
          <w:szCs w:val="18"/>
        </w:rPr>
        <w:delText>TUE</w:delText>
      </w:r>
      <w:r w:rsidRPr="00455909" w:rsidDel="00956B6E">
        <w:rPr>
          <w:color w:val="FF0000"/>
          <w:sz w:val="18"/>
          <w:szCs w:val="18"/>
        </w:rPr>
        <w:delText xml:space="preserve"> </w:delText>
      </w:r>
      <w:r w:rsidDel="00956B6E">
        <w:rPr>
          <w:color w:val="FF0000"/>
          <w:sz w:val="18"/>
          <w:szCs w:val="18"/>
        </w:rPr>
        <w:delText>21</w:delText>
      </w:r>
      <w:r w:rsidRPr="00455909" w:rsidDel="00956B6E">
        <w:rPr>
          <w:color w:val="FF0000"/>
          <w:sz w:val="18"/>
          <w:szCs w:val="18"/>
        </w:rPr>
        <w:delText xml:space="preserve"> </w:delText>
      </w:r>
      <w:r w:rsidDel="00956B6E">
        <w:rPr>
          <w:color w:val="FF0000"/>
          <w:sz w:val="18"/>
          <w:szCs w:val="18"/>
        </w:rPr>
        <w:delText>JAN</w:delText>
      </w:r>
      <w:r w:rsidRPr="00455909" w:rsidDel="00956B6E">
        <w:rPr>
          <w:color w:val="FF0000"/>
          <w:sz w:val="18"/>
          <w:szCs w:val="18"/>
        </w:rPr>
        <w:delText xml:space="preserve"> | </w:delText>
      </w:r>
    </w:del>
  </w:p>
  <w:p w14:paraId="3BBACEEB" w14:textId="2251061D" w:rsidR="00F82180" w:rsidDel="00956B6E" w:rsidRDefault="00F82180" w:rsidP="007B208E">
    <w:pPr>
      <w:pStyle w:val="Header"/>
      <w:jc w:val="center"/>
      <w:rPr>
        <w:del w:id="7" w:author="Sarah Fencott" w:date="2020-01-19T18:12:00Z"/>
        <w:color w:val="FF0000"/>
        <w:sz w:val="18"/>
        <w:szCs w:val="18"/>
      </w:rPr>
    </w:pPr>
    <w:del w:id="8" w:author="Sarah Fencott" w:date="2020-01-19T18:12:00Z">
      <w:r w:rsidRPr="00455909" w:rsidDel="00956B6E">
        <w:rPr>
          <w:color w:val="FF0000"/>
          <w:sz w:val="18"/>
          <w:szCs w:val="18"/>
        </w:rPr>
        <w:delText>1</w:delText>
      </w:r>
      <w:r w:rsidDel="00956B6E">
        <w:rPr>
          <w:color w:val="FF0000"/>
          <w:sz w:val="18"/>
          <w:szCs w:val="18"/>
        </w:rPr>
        <w:delText>8</w:delText>
      </w:r>
      <w:r w:rsidRPr="00455909" w:rsidDel="00956B6E">
        <w:rPr>
          <w:color w:val="FF0000"/>
          <w:sz w:val="18"/>
          <w:szCs w:val="18"/>
        </w:rPr>
        <w:delText xml:space="preserve">:30 IST, </w:delText>
      </w:r>
      <w:r w:rsidDel="00956B6E">
        <w:rPr>
          <w:color w:val="FF0000"/>
          <w:sz w:val="18"/>
          <w:szCs w:val="18"/>
        </w:rPr>
        <w:delText>TUE</w:delText>
      </w:r>
      <w:r w:rsidRPr="00455909" w:rsidDel="00956B6E">
        <w:rPr>
          <w:color w:val="FF0000"/>
          <w:sz w:val="18"/>
          <w:szCs w:val="18"/>
        </w:rPr>
        <w:delText xml:space="preserve"> </w:delText>
      </w:r>
      <w:r w:rsidDel="00956B6E">
        <w:rPr>
          <w:color w:val="FF0000"/>
          <w:sz w:val="18"/>
          <w:szCs w:val="18"/>
        </w:rPr>
        <w:delText>21 JAN</w:delText>
      </w:r>
      <w:r w:rsidRPr="00455909" w:rsidDel="00956B6E">
        <w:rPr>
          <w:color w:val="FF0000"/>
          <w:sz w:val="18"/>
          <w:szCs w:val="18"/>
        </w:rPr>
        <w:delText xml:space="preserve"> | 2</w:delText>
      </w:r>
      <w:r w:rsidDel="00956B6E">
        <w:rPr>
          <w:color w:val="FF0000"/>
          <w:sz w:val="18"/>
          <w:szCs w:val="18"/>
        </w:rPr>
        <w:delText>2</w:delText>
      </w:r>
      <w:r w:rsidRPr="00455909" w:rsidDel="00956B6E">
        <w:rPr>
          <w:color w:val="FF0000"/>
          <w:sz w:val="18"/>
          <w:szCs w:val="18"/>
        </w:rPr>
        <w:delText>:00 JST, TU</w:delText>
      </w:r>
      <w:r w:rsidDel="00956B6E">
        <w:rPr>
          <w:color w:val="FF0000"/>
          <w:sz w:val="18"/>
          <w:szCs w:val="18"/>
        </w:rPr>
        <w:delText>E</w:delText>
      </w:r>
      <w:r w:rsidRPr="00455909" w:rsidDel="00956B6E">
        <w:rPr>
          <w:color w:val="FF0000"/>
          <w:sz w:val="18"/>
          <w:szCs w:val="18"/>
        </w:rPr>
        <w:delText xml:space="preserve"> </w:delText>
      </w:r>
      <w:r w:rsidDel="00956B6E">
        <w:rPr>
          <w:color w:val="FF0000"/>
          <w:sz w:val="18"/>
          <w:szCs w:val="18"/>
        </w:rPr>
        <w:delText>21 JAN</w:delText>
      </w:r>
    </w:del>
  </w:p>
  <w:p w14:paraId="60B76895" w14:textId="77777777" w:rsidR="00F82180" w:rsidRDefault="00F82180" w:rsidP="00AA38A4">
    <w:pPr>
      <w:pStyle w:val="Header"/>
      <w:jc w:val="center"/>
      <w:rPr>
        <w:b/>
      </w:rPr>
    </w:pPr>
  </w:p>
  <w:p w14:paraId="012A96CD" w14:textId="64A673DA" w:rsidR="00F82180" w:rsidRPr="00134AD1" w:rsidRDefault="00F82180" w:rsidP="00AA38A4">
    <w:pPr>
      <w:pStyle w:val="Header"/>
      <w:jc w:val="center"/>
      <w:rPr>
        <w:b/>
        <w:color w:val="FF0000"/>
      </w:rPr>
    </w:pPr>
    <w:r w:rsidRPr="00134AD1">
      <w:rPr>
        <w:b/>
      </w:rPr>
      <w:t xml:space="preserve">NEWS RELEASE  </w:t>
    </w:r>
  </w:p>
  <w:p w14:paraId="3BB31ADE" w14:textId="77777777" w:rsidR="00F82180" w:rsidRPr="007B208E" w:rsidRDefault="00F82180" w:rsidP="007B20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2192E3" w14:textId="77777777" w:rsidR="00956B6E" w:rsidRDefault="00956B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552AB"/>
    <w:multiLevelType w:val="hybridMultilevel"/>
    <w:tmpl w:val="091E091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74D50E0"/>
    <w:multiLevelType w:val="hybridMultilevel"/>
    <w:tmpl w:val="1E2CF602"/>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8F7381C"/>
    <w:multiLevelType w:val="hybridMultilevel"/>
    <w:tmpl w:val="B644C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Massey">
    <w15:presenceInfo w15:providerId="None" w15:userId="Anna Massey"/>
  </w15:person>
  <w15:person w15:author="Sarah Fencott">
    <w15:presenceInfo w15:providerId="None" w15:userId="Sarah Fenco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trackRevisions/>
  <w:defaultTabStop w:val="708"/>
  <w:hyphenationZone w:val="425"/>
  <w:characterSpacingControl w:val="doNotCompress"/>
  <w:hdrShapeDefaults>
    <o:shapedefaults v:ext="edit" spidmax="6145">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AEE"/>
    <w:rsid w:val="00000EF3"/>
    <w:rsid w:val="0000283F"/>
    <w:rsid w:val="00003294"/>
    <w:rsid w:val="000061C7"/>
    <w:rsid w:val="00007305"/>
    <w:rsid w:val="000116B2"/>
    <w:rsid w:val="00012775"/>
    <w:rsid w:val="00014115"/>
    <w:rsid w:val="000164D9"/>
    <w:rsid w:val="00016EDF"/>
    <w:rsid w:val="00021C13"/>
    <w:rsid w:val="00022A35"/>
    <w:rsid w:val="00023245"/>
    <w:rsid w:val="00027A06"/>
    <w:rsid w:val="00027AF9"/>
    <w:rsid w:val="00030D26"/>
    <w:rsid w:val="00032111"/>
    <w:rsid w:val="00032EFB"/>
    <w:rsid w:val="0003682B"/>
    <w:rsid w:val="00036EE8"/>
    <w:rsid w:val="00040404"/>
    <w:rsid w:val="00044812"/>
    <w:rsid w:val="000449CE"/>
    <w:rsid w:val="00047BC4"/>
    <w:rsid w:val="00047BDF"/>
    <w:rsid w:val="0005067D"/>
    <w:rsid w:val="000508E2"/>
    <w:rsid w:val="000516EA"/>
    <w:rsid w:val="00052EB5"/>
    <w:rsid w:val="0005437D"/>
    <w:rsid w:val="00055598"/>
    <w:rsid w:val="00057DA1"/>
    <w:rsid w:val="00060728"/>
    <w:rsid w:val="00071740"/>
    <w:rsid w:val="0007207C"/>
    <w:rsid w:val="00074419"/>
    <w:rsid w:val="00074E5F"/>
    <w:rsid w:val="00084436"/>
    <w:rsid w:val="00084B1D"/>
    <w:rsid w:val="000874E6"/>
    <w:rsid w:val="00095FF6"/>
    <w:rsid w:val="00096764"/>
    <w:rsid w:val="00097FE1"/>
    <w:rsid w:val="000A31EC"/>
    <w:rsid w:val="000A3387"/>
    <w:rsid w:val="000A6461"/>
    <w:rsid w:val="000A6A7C"/>
    <w:rsid w:val="000B03A1"/>
    <w:rsid w:val="000B085D"/>
    <w:rsid w:val="000B1D02"/>
    <w:rsid w:val="000B5DB8"/>
    <w:rsid w:val="000B5E07"/>
    <w:rsid w:val="000C18E7"/>
    <w:rsid w:val="000C24B9"/>
    <w:rsid w:val="000C7DF5"/>
    <w:rsid w:val="000D27C7"/>
    <w:rsid w:val="000D2ABC"/>
    <w:rsid w:val="000D3893"/>
    <w:rsid w:val="000D5BAE"/>
    <w:rsid w:val="000D6148"/>
    <w:rsid w:val="000E12E5"/>
    <w:rsid w:val="000E34AA"/>
    <w:rsid w:val="000E6FBD"/>
    <w:rsid w:val="000F1359"/>
    <w:rsid w:val="000F25F7"/>
    <w:rsid w:val="000F4EF9"/>
    <w:rsid w:val="000F668B"/>
    <w:rsid w:val="000F75E9"/>
    <w:rsid w:val="0010157B"/>
    <w:rsid w:val="00104C1A"/>
    <w:rsid w:val="00104E96"/>
    <w:rsid w:val="001062A4"/>
    <w:rsid w:val="0011684E"/>
    <w:rsid w:val="00122FC0"/>
    <w:rsid w:val="001240A3"/>
    <w:rsid w:val="0013224B"/>
    <w:rsid w:val="00133F1A"/>
    <w:rsid w:val="00143DB3"/>
    <w:rsid w:val="00144FE4"/>
    <w:rsid w:val="00146A82"/>
    <w:rsid w:val="00153611"/>
    <w:rsid w:val="00153A43"/>
    <w:rsid w:val="001545B6"/>
    <w:rsid w:val="00165BF8"/>
    <w:rsid w:val="00167B4F"/>
    <w:rsid w:val="00172012"/>
    <w:rsid w:val="00173737"/>
    <w:rsid w:val="001755E5"/>
    <w:rsid w:val="00175E6C"/>
    <w:rsid w:val="00176B92"/>
    <w:rsid w:val="0017752E"/>
    <w:rsid w:val="00177718"/>
    <w:rsid w:val="001778BB"/>
    <w:rsid w:val="00185D21"/>
    <w:rsid w:val="00191191"/>
    <w:rsid w:val="0019769C"/>
    <w:rsid w:val="001A0A79"/>
    <w:rsid w:val="001A0E08"/>
    <w:rsid w:val="001A1E71"/>
    <w:rsid w:val="001A7BD5"/>
    <w:rsid w:val="001B43A9"/>
    <w:rsid w:val="001B629F"/>
    <w:rsid w:val="001C12DF"/>
    <w:rsid w:val="001C2191"/>
    <w:rsid w:val="001C268D"/>
    <w:rsid w:val="001C2A8A"/>
    <w:rsid w:val="001C2F35"/>
    <w:rsid w:val="001C6299"/>
    <w:rsid w:val="001E0DF7"/>
    <w:rsid w:val="001E1D6B"/>
    <w:rsid w:val="001E2954"/>
    <w:rsid w:val="001E2F39"/>
    <w:rsid w:val="001E3752"/>
    <w:rsid w:val="001F0EAE"/>
    <w:rsid w:val="001F3384"/>
    <w:rsid w:val="001F4C05"/>
    <w:rsid w:val="001F52B7"/>
    <w:rsid w:val="001F721B"/>
    <w:rsid w:val="002018EF"/>
    <w:rsid w:val="00212ACC"/>
    <w:rsid w:val="00231840"/>
    <w:rsid w:val="00234595"/>
    <w:rsid w:val="00240D41"/>
    <w:rsid w:val="00240FDD"/>
    <w:rsid w:val="002522B7"/>
    <w:rsid w:val="00264D8F"/>
    <w:rsid w:val="002728EF"/>
    <w:rsid w:val="00273A0C"/>
    <w:rsid w:val="00273CE9"/>
    <w:rsid w:val="00274270"/>
    <w:rsid w:val="002755C4"/>
    <w:rsid w:val="002815E5"/>
    <w:rsid w:val="00286449"/>
    <w:rsid w:val="002908CD"/>
    <w:rsid w:val="002A4905"/>
    <w:rsid w:val="002B12AF"/>
    <w:rsid w:val="002B2127"/>
    <w:rsid w:val="002B2E3F"/>
    <w:rsid w:val="002C0AED"/>
    <w:rsid w:val="002C2DAE"/>
    <w:rsid w:val="002C4280"/>
    <w:rsid w:val="002C5AA2"/>
    <w:rsid w:val="002C6B08"/>
    <w:rsid w:val="002C6C14"/>
    <w:rsid w:val="002C7912"/>
    <w:rsid w:val="002D014B"/>
    <w:rsid w:val="002D35DB"/>
    <w:rsid w:val="002D3755"/>
    <w:rsid w:val="002D3B4C"/>
    <w:rsid w:val="002D3FFE"/>
    <w:rsid w:val="002E0EFE"/>
    <w:rsid w:val="002E1A10"/>
    <w:rsid w:val="002E1E38"/>
    <w:rsid w:val="002E7EA8"/>
    <w:rsid w:val="002F1F27"/>
    <w:rsid w:val="002F293B"/>
    <w:rsid w:val="002F7368"/>
    <w:rsid w:val="002F73FE"/>
    <w:rsid w:val="00305E52"/>
    <w:rsid w:val="003068E2"/>
    <w:rsid w:val="00307C1C"/>
    <w:rsid w:val="00312A5D"/>
    <w:rsid w:val="0031505A"/>
    <w:rsid w:val="0032261B"/>
    <w:rsid w:val="00322FD9"/>
    <w:rsid w:val="003233EE"/>
    <w:rsid w:val="003274CF"/>
    <w:rsid w:val="0033154F"/>
    <w:rsid w:val="0033156B"/>
    <w:rsid w:val="00333D9F"/>
    <w:rsid w:val="00336A26"/>
    <w:rsid w:val="00336CC9"/>
    <w:rsid w:val="00337902"/>
    <w:rsid w:val="003424AA"/>
    <w:rsid w:val="003435F3"/>
    <w:rsid w:val="003438D5"/>
    <w:rsid w:val="00343E68"/>
    <w:rsid w:val="0034635C"/>
    <w:rsid w:val="00346EC8"/>
    <w:rsid w:val="003507D9"/>
    <w:rsid w:val="00354C12"/>
    <w:rsid w:val="00355B41"/>
    <w:rsid w:val="00364CD4"/>
    <w:rsid w:val="00366D84"/>
    <w:rsid w:val="00374B18"/>
    <w:rsid w:val="003820D6"/>
    <w:rsid w:val="00382A48"/>
    <w:rsid w:val="00382F99"/>
    <w:rsid w:val="00385163"/>
    <w:rsid w:val="0038532A"/>
    <w:rsid w:val="00394B57"/>
    <w:rsid w:val="003A0024"/>
    <w:rsid w:val="003A6F8E"/>
    <w:rsid w:val="003B1C46"/>
    <w:rsid w:val="003B43A1"/>
    <w:rsid w:val="003B57DE"/>
    <w:rsid w:val="003B7725"/>
    <w:rsid w:val="003C051F"/>
    <w:rsid w:val="003C34C7"/>
    <w:rsid w:val="003D10D8"/>
    <w:rsid w:val="003D4B03"/>
    <w:rsid w:val="003D4CA0"/>
    <w:rsid w:val="003D5D2F"/>
    <w:rsid w:val="003D7774"/>
    <w:rsid w:val="003E11FF"/>
    <w:rsid w:val="003E1D4B"/>
    <w:rsid w:val="003E79A3"/>
    <w:rsid w:val="003F20B7"/>
    <w:rsid w:val="003F2885"/>
    <w:rsid w:val="003F61E3"/>
    <w:rsid w:val="003F6831"/>
    <w:rsid w:val="004022BB"/>
    <w:rsid w:val="00403A18"/>
    <w:rsid w:val="0040450C"/>
    <w:rsid w:val="0040707A"/>
    <w:rsid w:val="00410060"/>
    <w:rsid w:val="00413714"/>
    <w:rsid w:val="00413C47"/>
    <w:rsid w:val="0041524B"/>
    <w:rsid w:val="00416194"/>
    <w:rsid w:val="00416FD6"/>
    <w:rsid w:val="00420193"/>
    <w:rsid w:val="00421C35"/>
    <w:rsid w:val="004246E7"/>
    <w:rsid w:val="0042665F"/>
    <w:rsid w:val="004266DF"/>
    <w:rsid w:val="00430953"/>
    <w:rsid w:val="004355AD"/>
    <w:rsid w:val="00442C4B"/>
    <w:rsid w:val="0044400E"/>
    <w:rsid w:val="004449CC"/>
    <w:rsid w:val="00444C5A"/>
    <w:rsid w:val="0044643E"/>
    <w:rsid w:val="00446A70"/>
    <w:rsid w:val="00446B05"/>
    <w:rsid w:val="00450823"/>
    <w:rsid w:val="0045141A"/>
    <w:rsid w:val="00452B89"/>
    <w:rsid w:val="00452D15"/>
    <w:rsid w:val="00453318"/>
    <w:rsid w:val="00455F6A"/>
    <w:rsid w:val="004566CD"/>
    <w:rsid w:val="00463651"/>
    <w:rsid w:val="004667AD"/>
    <w:rsid w:val="00466E61"/>
    <w:rsid w:val="004756FA"/>
    <w:rsid w:val="004769B5"/>
    <w:rsid w:val="004769FF"/>
    <w:rsid w:val="00477C5F"/>
    <w:rsid w:val="00481575"/>
    <w:rsid w:val="004818F8"/>
    <w:rsid w:val="00481B18"/>
    <w:rsid w:val="00485CA2"/>
    <w:rsid w:val="0048632C"/>
    <w:rsid w:val="00487810"/>
    <w:rsid w:val="00493617"/>
    <w:rsid w:val="0049556E"/>
    <w:rsid w:val="00496AA3"/>
    <w:rsid w:val="004A0068"/>
    <w:rsid w:val="004A37E6"/>
    <w:rsid w:val="004A4505"/>
    <w:rsid w:val="004A4F1B"/>
    <w:rsid w:val="004A519D"/>
    <w:rsid w:val="004A7872"/>
    <w:rsid w:val="004B59AA"/>
    <w:rsid w:val="004C1819"/>
    <w:rsid w:val="004C1D80"/>
    <w:rsid w:val="004C7E17"/>
    <w:rsid w:val="004D14EE"/>
    <w:rsid w:val="004D2605"/>
    <w:rsid w:val="004E2A03"/>
    <w:rsid w:val="004E5EFE"/>
    <w:rsid w:val="004E7ABE"/>
    <w:rsid w:val="004F2A6B"/>
    <w:rsid w:val="004F2DC5"/>
    <w:rsid w:val="004F2DCC"/>
    <w:rsid w:val="004F6566"/>
    <w:rsid w:val="005011E6"/>
    <w:rsid w:val="0050209C"/>
    <w:rsid w:val="00503791"/>
    <w:rsid w:val="005060B9"/>
    <w:rsid w:val="0050740C"/>
    <w:rsid w:val="00512BB1"/>
    <w:rsid w:val="00513210"/>
    <w:rsid w:val="005215CB"/>
    <w:rsid w:val="00522AEE"/>
    <w:rsid w:val="005255BF"/>
    <w:rsid w:val="00525D9E"/>
    <w:rsid w:val="00530449"/>
    <w:rsid w:val="0053641C"/>
    <w:rsid w:val="00537078"/>
    <w:rsid w:val="00541035"/>
    <w:rsid w:val="00542081"/>
    <w:rsid w:val="00542935"/>
    <w:rsid w:val="00544B16"/>
    <w:rsid w:val="00544D23"/>
    <w:rsid w:val="005470C7"/>
    <w:rsid w:val="00554560"/>
    <w:rsid w:val="00560E84"/>
    <w:rsid w:val="00561037"/>
    <w:rsid w:val="005618C5"/>
    <w:rsid w:val="00561924"/>
    <w:rsid w:val="005622D2"/>
    <w:rsid w:val="00564A0D"/>
    <w:rsid w:val="00566E2E"/>
    <w:rsid w:val="0057009F"/>
    <w:rsid w:val="005706D5"/>
    <w:rsid w:val="00570E18"/>
    <w:rsid w:val="00574168"/>
    <w:rsid w:val="0057515B"/>
    <w:rsid w:val="00576DD3"/>
    <w:rsid w:val="005778FE"/>
    <w:rsid w:val="005873EA"/>
    <w:rsid w:val="00591EBA"/>
    <w:rsid w:val="005941CF"/>
    <w:rsid w:val="005A1F14"/>
    <w:rsid w:val="005A2AA6"/>
    <w:rsid w:val="005A31DD"/>
    <w:rsid w:val="005A34D1"/>
    <w:rsid w:val="005B047D"/>
    <w:rsid w:val="005B2A1E"/>
    <w:rsid w:val="005B599B"/>
    <w:rsid w:val="005B7874"/>
    <w:rsid w:val="005C03C8"/>
    <w:rsid w:val="005C118B"/>
    <w:rsid w:val="005D076A"/>
    <w:rsid w:val="005D1212"/>
    <w:rsid w:val="005D65AC"/>
    <w:rsid w:val="005D7A62"/>
    <w:rsid w:val="005D7E19"/>
    <w:rsid w:val="005E0A71"/>
    <w:rsid w:val="005E1671"/>
    <w:rsid w:val="005E20EB"/>
    <w:rsid w:val="005E659A"/>
    <w:rsid w:val="005F1E84"/>
    <w:rsid w:val="005F3EEB"/>
    <w:rsid w:val="005F6C8A"/>
    <w:rsid w:val="0060061B"/>
    <w:rsid w:val="006041FE"/>
    <w:rsid w:val="0061314B"/>
    <w:rsid w:val="00614C83"/>
    <w:rsid w:val="006160ED"/>
    <w:rsid w:val="0062064D"/>
    <w:rsid w:val="006223D1"/>
    <w:rsid w:val="00622A00"/>
    <w:rsid w:val="00622A70"/>
    <w:rsid w:val="006241A3"/>
    <w:rsid w:val="00626E50"/>
    <w:rsid w:val="0063169C"/>
    <w:rsid w:val="00631828"/>
    <w:rsid w:val="00635137"/>
    <w:rsid w:val="00640152"/>
    <w:rsid w:val="00640848"/>
    <w:rsid w:val="00642B44"/>
    <w:rsid w:val="00642DAF"/>
    <w:rsid w:val="006443C2"/>
    <w:rsid w:val="00650EAF"/>
    <w:rsid w:val="00651104"/>
    <w:rsid w:val="00653A24"/>
    <w:rsid w:val="00653ED8"/>
    <w:rsid w:val="00655150"/>
    <w:rsid w:val="006650D8"/>
    <w:rsid w:val="006728F8"/>
    <w:rsid w:val="00673F1F"/>
    <w:rsid w:val="0067425B"/>
    <w:rsid w:val="006745AC"/>
    <w:rsid w:val="006756E9"/>
    <w:rsid w:val="00683E25"/>
    <w:rsid w:val="00685568"/>
    <w:rsid w:val="00685A46"/>
    <w:rsid w:val="00686D16"/>
    <w:rsid w:val="00686F4F"/>
    <w:rsid w:val="00687959"/>
    <w:rsid w:val="00691836"/>
    <w:rsid w:val="00696276"/>
    <w:rsid w:val="006A0B89"/>
    <w:rsid w:val="006A39D2"/>
    <w:rsid w:val="006A3DA2"/>
    <w:rsid w:val="006A5F60"/>
    <w:rsid w:val="006A6892"/>
    <w:rsid w:val="006B1201"/>
    <w:rsid w:val="006B198E"/>
    <w:rsid w:val="006B3D92"/>
    <w:rsid w:val="006B5E15"/>
    <w:rsid w:val="006B6B5B"/>
    <w:rsid w:val="006C00D0"/>
    <w:rsid w:val="006C26C9"/>
    <w:rsid w:val="006C4387"/>
    <w:rsid w:val="006C785C"/>
    <w:rsid w:val="006D02EF"/>
    <w:rsid w:val="006D3989"/>
    <w:rsid w:val="006D5121"/>
    <w:rsid w:val="006E2273"/>
    <w:rsid w:val="006E6542"/>
    <w:rsid w:val="006E7B24"/>
    <w:rsid w:val="00700821"/>
    <w:rsid w:val="00700A6E"/>
    <w:rsid w:val="007073EF"/>
    <w:rsid w:val="0071490B"/>
    <w:rsid w:val="00715175"/>
    <w:rsid w:val="00715176"/>
    <w:rsid w:val="007156CC"/>
    <w:rsid w:val="00715843"/>
    <w:rsid w:val="00721896"/>
    <w:rsid w:val="00721D3E"/>
    <w:rsid w:val="007254AC"/>
    <w:rsid w:val="007311DC"/>
    <w:rsid w:val="007319C3"/>
    <w:rsid w:val="00733416"/>
    <w:rsid w:val="00734E89"/>
    <w:rsid w:val="0073626D"/>
    <w:rsid w:val="007445AC"/>
    <w:rsid w:val="0074670A"/>
    <w:rsid w:val="00747D19"/>
    <w:rsid w:val="00752959"/>
    <w:rsid w:val="00755C70"/>
    <w:rsid w:val="007561EF"/>
    <w:rsid w:val="0075709B"/>
    <w:rsid w:val="0076138D"/>
    <w:rsid w:val="00762A3E"/>
    <w:rsid w:val="0076327C"/>
    <w:rsid w:val="00763830"/>
    <w:rsid w:val="00763DB1"/>
    <w:rsid w:val="00763F29"/>
    <w:rsid w:val="0076618A"/>
    <w:rsid w:val="00772DCA"/>
    <w:rsid w:val="00776BB1"/>
    <w:rsid w:val="00777E78"/>
    <w:rsid w:val="0078319D"/>
    <w:rsid w:val="00783939"/>
    <w:rsid w:val="00784525"/>
    <w:rsid w:val="00784722"/>
    <w:rsid w:val="0079058F"/>
    <w:rsid w:val="00790AE4"/>
    <w:rsid w:val="00793176"/>
    <w:rsid w:val="00795FBE"/>
    <w:rsid w:val="00796CC8"/>
    <w:rsid w:val="007A121B"/>
    <w:rsid w:val="007A1FC0"/>
    <w:rsid w:val="007A265A"/>
    <w:rsid w:val="007A2B74"/>
    <w:rsid w:val="007A69C1"/>
    <w:rsid w:val="007A6EF7"/>
    <w:rsid w:val="007A71EA"/>
    <w:rsid w:val="007A7A06"/>
    <w:rsid w:val="007B1565"/>
    <w:rsid w:val="007B174B"/>
    <w:rsid w:val="007B208E"/>
    <w:rsid w:val="007B4794"/>
    <w:rsid w:val="007B53F3"/>
    <w:rsid w:val="007B76E9"/>
    <w:rsid w:val="007C0B4C"/>
    <w:rsid w:val="007D0062"/>
    <w:rsid w:val="007D2F14"/>
    <w:rsid w:val="007D40C8"/>
    <w:rsid w:val="007D4781"/>
    <w:rsid w:val="007D4BFF"/>
    <w:rsid w:val="007D4D09"/>
    <w:rsid w:val="007E12F6"/>
    <w:rsid w:val="007E48C9"/>
    <w:rsid w:val="007F17DB"/>
    <w:rsid w:val="007F373E"/>
    <w:rsid w:val="007F686E"/>
    <w:rsid w:val="00804897"/>
    <w:rsid w:val="008055CE"/>
    <w:rsid w:val="00806510"/>
    <w:rsid w:val="00811DD2"/>
    <w:rsid w:val="0081258A"/>
    <w:rsid w:val="00812D86"/>
    <w:rsid w:val="00813FDA"/>
    <w:rsid w:val="00817950"/>
    <w:rsid w:val="00825BEE"/>
    <w:rsid w:val="00826ACF"/>
    <w:rsid w:val="00833B1A"/>
    <w:rsid w:val="0083413E"/>
    <w:rsid w:val="00840BCA"/>
    <w:rsid w:val="00843959"/>
    <w:rsid w:val="00843A09"/>
    <w:rsid w:val="0084787B"/>
    <w:rsid w:val="00850BE6"/>
    <w:rsid w:val="00850E07"/>
    <w:rsid w:val="00853888"/>
    <w:rsid w:val="00853A68"/>
    <w:rsid w:val="00853D5C"/>
    <w:rsid w:val="00853F53"/>
    <w:rsid w:val="00855644"/>
    <w:rsid w:val="00855AD2"/>
    <w:rsid w:val="0086114F"/>
    <w:rsid w:val="00861828"/>
    <w:rsid w:val="008623C9"/>
    <w:rsid w:val="0086341D"/>
    <w:rsid w:val="0086546E"/>
    <w:rsid w:val="00870194"/>
    <w:rsid w:val="008712C9"/>
    <w:rsid w:val="00873ECA"/>
    <w:rsid w:val="00875690"/>
    <w:rsid w:val="00880B85"/>
    <w:rsid w:val="00881DBB"/>
    <w:rsid w:val="008841EA"/>
    <w:rsid w:val="00887C9B"/>
    <w:rsid w:val="00887F7D"/>
    <w:rsid w:val="0089042A"/>
    <w:rsid w:val="0089100B"/>
    <w:rsid w:val="0089118B"/>
    <w:rsid w:val="008951A4"/>
    <w:rsid w:val="008964BE"/>
    <w:rsid w:val="008A5021"/>
    <w:rsid w:val="008A5DCD"/>
    <w:rsid w:val="008B289C"/>
    <w:rsid w:val="008B41A1"/>
    <w:rsid w:val="008B6AA6"/>
    <w:rsid w:val="008C0375"/>
    <w:rsid w:val="008C03D1"/>
    <w:rsid w:val="008C062E"/>
    <w:rsid w:val="008C0774"/>
    <w:rsid w:val="008C0C25"/>
    <w:rsid w:val="008C3A48"/>
    <w:rsid w:val="008D13F5"/>
    <w:rsid w:val="008D1D9F"/>
    <w:rsid w:val="008D4991"/>
    <w:rsid w:val="008D6330"/>
    <w:rsid w:val="008D7BDE"/>
    <w:rsid w:val="008E07D6"/>
    <w:rsid w:val="008E0F5C"/>
    <w:rsid w:val="008E4F49"/>
    <w:rsid w:val="008F0472"/>
    <w:rsid w:val="008F12A6"/>
    <w:rsid w:val="008F3384"/>
    <w:rsid w:val="008F5F3C"/>
    <w:rsid w:val="008F6AE5"/>
    <w:rsid w:val="008F72DF"/>
    <w:rsid w:val="00901B0B"/>
    <w:rsid w:val="00902158"/>
    <w:rsid w:val="00904D57"/>
    <w:rsid w:val="0090528E"/>
    <w:rsid w:val="009055F9"/>
    <w:rsid w:val="00907170"/>
    <w:rsid w:val="00910712"/>
    <w:rsid w:val="00910DD3"/>
    <w:rsid w:val="0091150B"/>
    <w:rsid w:val="00911B3A"/>
    <w:rsid w:val="0091472F"/>
    <w:rsid w:val="00917866"/>
    <w:rsid w:val="009230C5"/>
    <w:rsid w:val="009302DA"/>
    <w:rsid w:val="009311A7"/>
    <w:rsid w:val="009358E7"/>
    <w:rsid w:val="00935D5D"/>
    <w:rsid w:val="009436C2"/>
    <w:rsid w:val="00944AAD"/>
    <w:rsid w:val="00947D35"/>
    <w:rsid w:val="00956B6E"/>
    <w:rsid w:val="0096243E"/>
    <w:rsid w:val="00963E2C"/>
    <w:rsid w:val="009662D8"/>
    <w:rsid w:val="009664A4"/>
    <w:rsid w:val="00966EF8"/>
    <w:rsid w:val="00971DB3"/>
    <w:rsid w:val="009728E6"/>
    <w:rsid w:val="009743A9"/>
    <w:rsid w:val="009863EA"/>
    <w:rsid w:val="009869EA"/>
    <w:rsid w:val="00993F0B"/>
    <w:rsid w:val="009964D5"/>
    <w:rsid w:val="00996708"/>
    <w:rsid w:val="00997143"/>
    <w:rsid w:val="009A1743"/>
    <w:rsid w:val="009A1D1D"/>
    <w:rsid w:val="009A1F6F"/>
    <w:rsid w:val="009A26EB"/>
    <w:rsid w:val="009A4459"/>
    <w:rsid w:val="009A7428"/>
    <w:rsid w:val="009B3234"/>
    <w:rsid w:val="009B3B55"/>
    <w:rsid w:val="009B3E08"/>
    <w:rsid w:val="009B44D9"/>
    <w:rsid w:val="009B4F9C"/>
    <w:rsid w:val="009B63B6"/>
    <w:rsid w:val="009C230D"/>
    <w:rsid w:val="009C6213"/>
    <w:rsid w:val="009E76BF"/>
    <w:rsid w:val="009E7E6F"/>
    <w:rsid w:val="00A0085B"/>
    <w:rsid w:val="00A011EE"/>
    <w:rsid w:val="00A01FFA"/>
    <w:rsid w:val="00A027A2"/>
    <w:rsid w:val="00A02A85"/>
    <w:rsid w:val="00A02BF9"/>
    <w:rsid w:val="00A02F78"/>
    <w:rsid w:val="00A04705"/>
    <w:rsid w:val="00A108AF"/>
    <w:rsid w:val="00A12CDD"/>
    <w:rsid w:val="00A13CAE"/>
    <w:rsid w:val="00A224B2"/>
    <w:rsid w:val="00A23DCD"/>
    <w:rsid w:val="00A26EAD"/>
    <w:rsid w:val="00A3504E"/>
    <w:rsid w:val="00A3526B"/>
    <w:rsid w:val="00A36878"/>
    <w:rsid w:val="00A37D85"/>
    <w:rsid w:val="00A437A0"/>
    <w:rsid w:val="00A4593F"/>
    <w:rsid w:val="00A4664E"/>
    <w:rsid w:val="00A46E7D"/>
    <w:rsid w:val="00A47252"/>
    <w:rsid w:val="00A5262B"/>
    <w:rsid w:val="00A52C83"/>
    <w:rsid w:val="00A55F8B"/>
    <w:rsid w:val="00A55FD7"/>
    <w:rsid w:val="00A56BFC"/>
    <w:rsid w:val="00A56E6C"/>
    <w:rsid w:val="00A57714"/>
    <w:rsid w:val="00A60348"/>
    <w:rsid w:val="00A6537F"/>
    <w:rsid w:val="00A673AE"/>
    <w:rsid w:val="00A67A0F"/>
    <w:rsid w:val="00A811A5"/>
    <w:rsid w:val="00A851A0"/>
    <w:rsid w:val="00A87ADA"/>
    <w:rsid w:val="00A92179"/>
    <w:rsid w:val="00A92E02"/>
    <w:rsid w:val="00A93C8B"/>
    <w:rsid w:val="00A93FBB"/>
    <w:rsid w:val="00AA00FD"/>
    <w:rsid w:val="00AA10A4"/>
    <w:rsid w:val="00AA3460"/>
    <w:rsid w:val="00AA38A4"/>
    <w:rsid w:val="00AA414F"/>
    <w:rsid w:val="00AA45E3"/>
    <w:rsid w:val="00AA557F"/>
    <w:rsid w:val="00AA59C2"/>
    <w:rsid w:val="00AA755A"/>
    <w:rsid w:val="00AB1E8A"/>
    <w:rsid w:val="00AB5298"/>
    <w:rsid w:val="00AB60DA"/>
    <w:rsid w:val="00AB7D8B"/>
    <w:rsid w:val="00AC04A9"/>
    <w:rsid w:val="00AC2E66"/>
    <w:rsid w:val="00AC3B6A"/>
    <w:rsid w:val="00AC46E6"/>
    <w:rsid w:val="00AC71B3"/>
    <w:rsid w:val="00AD10F8"/>
    <w:rsid w:val="00AD14A6"/>
    <w:rsid w:val="00AD2CFF"/>
    <w:rsid w:val="00AD5BCD"/>
    <w:rsid w:val="00AD6D4A"/>
    <w:rsid w:val="00AD7849"/>
    <w:rsid w:val="00AE2154"/>
    <w:rsid w:val="00AE5359"/>
    <w:rsid w:val="00AE60EE"/>
    <w:rsid w:val="00AF1682"/>
    <w:rsid w:val="00AF1911"/>
    <w:rsid w:val="00AF1EFE"/>
    <w:rsid w:val="00AF3A80"/>
    <w:rsid w:val="00AF6B8F"/>
    <w:rsid w:val="00AF7145"/>
    <w:rsid w:val="00AF7845"/>
    <w:rsid w:val="00B02F80"/>
    <w:rsid w:val="00B062F4"/>
    <w:rsid w:val="00B10AEC"/>
    <w:rsid w:val="00B11A1C"/>
    <w:rsid w:val="00B12F84"/>
    <w:rsid w:val="00B14188"/>
    <w:rsid w:val="00B15F18"/>
    <w:rsid w:val="00B21341"/>
    <w:rsid w:val="00B22C02"/>
    <w:rsid w:val="00B315C5"/>
    <w:rsid w:val="00B32155"/>
    <w:rsid w:val="00B4510F"/>
    <w:rsid w:val="00B454E5"/>
    <w:rsid w:val="00B5421C"/>
    <w:rsid w:val="00B579F1"/>
    <w:rsid w:val="00B621FD"/>
    <w:rsid w:val="00B62A0C"/>
    <w:rsid w:val="00B6469F"/>
    <w:rsid w:val="00B70010"/>
    <w:rsid w:val="00B759FA"/>
    <w:rsid w:val="00B76F04"/>
    <w:rsid w:val="00B770D6"/>
    <w:rsid w:val="00B812C2"/>
    <w:rsid w:val="00B8491D"/>
    <w:rsid w:val="00B85C63"/>
    <w:rsid w:val="00B93A19"/>
    <w:rsid w:val="00B951FD"/>
    <w:rsid w:val="00B9574D"/>
    <w:rsid w:val="00B97311"/>
    <w:rsid w:val="00BA1553"/>
    <w:rsid w:val="00BA1795"/>
    <w:rsid w:val="00BA4123"/>
    <w:rsid w:val="00BA4548"/>
    <w:rsid w:val="00BA4C39"/>
    <w:rsid w:val="00BA6B5F"/>
    <w:rsid w:val="00BA7955"/>
    <w:rsid w:val="00BB00D9"/>
    <w:rsid w:val="00BB653E"/>
    <w:rsid w:val="00BC1E65"/>
    <w:rsid w:val="00BC4BA3"/>
    <w:rsid w:val="00BC4EBE"/>
    <w:rsid w:val="00BC66DE"/>
    <w:rsid w:val="00BD52D9"/>
    <w:rsid w:val="00BD64EB"/>
    <w:rsid w:val="00BE325E"/>
    <w:rsid w:val="00BE495E"/>
    <w:rsid w:val="00BE5DC4"/>
    <w:rsid w:val="00BE650C"/>
    <w:rsid w:val="00BE6B13"/>
    <w:rsid w:val="00BF08FE"/>
    <w:rsid w:val="00BF0D82"/>
    <w:rsid w:val="00BF6C9D"/>
    <w:rsid w:val="00BF75C8"/>
    <w:rsid w:val="00C03137"/>
    <w:rsid w:val="00C03AD1"/>
    <w:rsid w:val="00C07ECE"/>
    <w:rsid w:val="00C13290"/>
    <w:rsid w:val="00C137E9"/>
    <w:rsid w:val="00C13EC6"/>
    <w:rsid w:val="00C16D01"/>
    <w:rsid w:val="00C20017"/>
    <w:rsid w:val="00C211DF"/>
    <w:rsid w:val="00C21BB6"/>
    <w:rsid w:val="00C22B72"/>
    <w:rsid w:val="00C23F64"/>
    <w:rsid w:val="00C24D91"/>
    <w:rsid w:val="00C31B5D"/>
    <w:rsid w:val="00C324FC"/>
    <w:rsid w:val="00C33BA1"/>
    <w:rsid w:val="00C34E72"/>
    <w:rsid w:val="00C353F2"/>
    <w:rsid w:val="00C37FED"/>
    <w:rsid w:val="00C40FA3"/>
    <w:rsid w:val="00C435D6"/>
    <w:rsid w:val="00C44F19"/>
    <w:rsid w:val="00C4559E"/>
    <w:rsid w:val="00C46CAE"/>
    <w:rsid w:val="00C47C91"/>
    <w:rsid w:val="00C500B0"/>
    <w:rsid w:val="00C51408"/>
    <w:rsid w:val="00C530D7"/>
    <w:rsid w:val="00C56A63"/>
    <w:rsid w:val="00C617E2"/>
    <w:rsid w:val="00C61EC4"/>
    <w:rsid w:val="00C66350"/>
    <w:rsid w:val="00C66B88"/>
    <w:rsid w:val="00C72B8D"/>
    <w:rsid w:val="00C74255"/>
    <w:rsid w:val="00C7444D"/>
    <w:rsid w:val="00C754EE"/>
    <w:rsid w:val="00C76E70"/>
    <w:rsid w:val="00C825EE"/>
    <w:rsid w:val="00C83054"/>
    <w:rsid w:val="00C86491"/>
    <w:rsid w:val="00C86C07"/>
    <w:rsid w:val="00C91691"/>
    <w:rsid w:val="00C93DF8"/>
    <w:rsid w:val="00CA1667"/>
    <w:rsid w:val="00CA2947"/>
    <w:rsid w:val="00CA3A1F"/>
    <w:rsid w:val="00CA40B8"/>
    <w:rsid w:val="00CA4811"/>
    <w:rsid w:val="00CB0C5F"/>
    <w:rsid w:val="00CB5D15"/>
    <w:rsid w:val="00CC3ADB"/>
    <w:rsid w:val="00CC3C3D"/>
    <w:rsid w:val="00CC6B67"/>
    <w:rsid w:val="00CC73EB"/>
    <w:rsid w:val="00CC7B57"/>
    <w:rsid w:val="00CD43AA"/>
    <w:rsid w:val="00CD7880"/>
    <w:rsid w:val="00CD78A6"/>
    <w:rsid w:val="00CE13DF"/>
    <w:rsid w:val="00CE16EA"/>
    <w:rsid w:val="00CE301B"/>
    <w:rsid w:val="00CE331C"/>
    <w:rsid w:val="00CE709B"/>
    <w:rsid w:val="00CF03D8"/>
    <w:rsid w:val="00CF1409"/>
    <w:rsid w:val="00CF24C3"/>
    <w:rsid w:val="00CF28E3"/>
    <w:rsid w:val="00CF5F36"/>
    <w:rsid w:val="00CF6A1C"/>
    <w:rsid w:val="00CF7F70"/>
    <w:rsid w:val="00D00368"/>
    <w:rsid w:val="00D02322"/>
    <w:rsid w:val="00D0248B"/>
    <w:rsid w:val="00D02C6E"/>
    <w:rsid w:val="00D05AD9"/>
    <w:rsid w:val="00D07BCC"/>
    <w:rsid w:val="00D10782"/>
    <w:rsid w:val="00D122D7"/>
    <w:rsid w:val="00D1271F"/>
    <w:rsid w:val="00D1605A"/>
    <w:rsid w:val="00D1692E"/>
    <w:rsid w:val="00D26176"/>
    <w:rsid w:val="00D31C09"/>
    <w:rsid w:val="00D32FD4"/>
    <w:rsid w:val="00D371B3"/>
    <w:rsid w:val="00D37B78"/>
    <w:rsid w:val="00D44E1F"/>
    <w:rsid w:val="00D44F65"/>
    <w:rsid w:val="00D467D4"/>
    <w:rsid w:val="00D46D8E"/>
    <w:rsid w:val="00D50445"/>
    <w:rsid w:val="00D526DF"/>
    <w:rsid w:val="00D52F45"/>
    <w:rsid w:val="00D5567B"/>
    <w:rsid w:val="00D577A6"/>
    <w:rsid w:val="00D63393"/>
    <w:rsid w:val="00D635A0"/>
    <w:rsid w:val="00D64F0E"/>
    <w:rsid w:val="00D6512A"/>
    <w:rsid w:val="00D65FF1"/>
    <w:rsid w:val="00D66574"/>
    <w:rsid w:val="00D728C3"/>
    <w:rsid w:val="00D74B30"/>
    <w:rsid w:val="00D76DF0"/>
    <w:rsid w:val="00D77EDF"/>
    <w:rsid w:val="00D77F46"/>
    <w:rsid w:val="00D876AD"/>
    <w:rsid w:val="00D92A75"/>
    <w:rsid w:val="00D94C67"/>
    <w:rsid w:val="00D94D9B"/>
    <w:rsid w:val="00D94ECB"/>
    <w:rsid w:val="00D96376"/>
    <w:rsid w:val="00DA2045"/>
    <w:rsid w:val="00DA263E"/>
    <w:rsid w:val="00DA6AF4"/>
    <w:rsid w:val="00DA7965"/>
    <w:rsid w:val="00DB3F83"/>
    <w:rsid w:val="00DB706F"/>
    <w:rsid w:val="00DB7C4A"/>
    <w:rsid w:val="00DC29F4"/>
    <w:rsid w:val="00DD248A"/>
    <w:rsid w:val="00DD3958"/>
    <w:rsid w:val="00DD3F68"/>
    <w:rsid w:val="00DD4A93"/>
    <w:rsid w:val="00DD64D4"/>
    <w:rsid w:val="00DD6AE4"/>
    <w:rsid w:val="00DD7046"/>
    <w:rsid w:val="00DE2609"/>
    <w:rsid w:val="00DF181E"/>
    <w:rsid w:val="00DF4876"/>
    <w:rsid w:val="00DF4DAD"/>
    <w:rsid w:val="00E02A9C"/>
    <w:rsid w:val="00E02CE0"/>
    <w:rsid w:val="00E05856"/>
    <w:rsid w:val="00E072DC"/>
    <w:rsid w:val="00E07DF4"/>
    <w:rsid w:val="00E118A5"/>
    <w:rsid w:val="00E12FF7"/>
    <w:rsid w:val="00E227D1"/>
    <w:rsid w:val="00E2567A"/>
    <w:rsid w:val="00E27F72"/>
    <w:rsid w:val="00E368EB"/>
    <w:rsid w:val="00E3697B"/>
    <w:rsid w:val="00E37DB2"/>
    <w:rsid w:val="00E43AB2"/>
    <w:rsid w:val="00E44D58"/>
    <w:rsid w:val="00E46CB3"/>
    <w:rsid w:val="00E534DA"/>
    <w:rsid w:val="00E61A07"/>
    <w:rsid w:val="00E64BF6"/>
    <w:rsid w:val="00E65031"/>
    <w:rsid w:val="00E66110"/>
    <w:rsid w:val="00E706C0"/>
    <w:rsid w:val="00E7100D"/>
    <w:rsid w:val="00E759F9"/>
    <w:rsid w:val="00E75AC0"/>
    <w:rsid w:val="00E77B48"/>
    <w:rsid w:val="00E81593"/>
    <w:rsid w:val="00E8360F"/>
    <w:rsid w:val="00E86A0F"/>
    <w:rsid w:val="00E86C1B"/>
    <w:rsid w:val="00E8706E"/>
    <w:rsid w:val="00E876DA"/>
    <w:rsid w:val="00E944B5"/>
    <w:rsid w:val="00EA02EE"/>
    <w:rsid w:val="00EA040D"/>
    <w:rsid w:val="00EA30CB"/>
    <w:rsid w:val="00EA67BF"/>
    <w:rsid w:val="00EA7F66"/>
    <w:rsid w:val="00EB08A5"/>
    <w:rsid w:val="00EB1A8D"/>
    <w:rsid w:val="00EB2F1D"/>
    <w:rsid w:val="00EB2F2D"/>
    <w:rsid w:val="00EB3670"/>
    <w:rsid w:val="00EB3E06"/>
    <w:rsid w:val="00EB6B09"/>
    <w:rsid w:val="00EB6C02"/>
    <w:rsid w:val="00EB77A3"/>
    <w:rsid w:val="00EC2E38"/>
    <w:rsid w:val="00EC550A"/>
    <w:rsid w:val="00EC6D0F"/>
    <w:rsid w:val="00EE0073"/>
    <w:rsid w:val="00EE1BD5"/>
    <w:rsid w:val="00EE39F3"/>
    <w:rsid w:val="00EE6C81"/>
    <w:rsid w:val="00EF06BE"/>
    <w:rsid w:val="00EF14A9"/>
    <w:rsid w:val="00EF2421"/>
    <w:rsid w:val="00EF2CA0"/>
    <w:rsid w:val="00EF366A"/>
    <w:rsid w:val="00EF5044"/>
    <w:rsid w:val="00F0143A"/>
    <w:rsid w:val="00F03B23"/>
    <w:rsid w:val="00F05D63"/>
    <w:rsid w:val="00F05FBD"/>
    <w:rsid w:val="00F156E6"/>
    <w:rsid w:val="00F157C6"/>
    <w:rsid w:val="00F17DF5"/>
    <w:rsid w:val="00F20A82"/>
    <w:rsid w:val="00F21314"/>
    <w:rsid w:val="00F21DA4"/>
    <w:rsid w:val="00F2400A"/>
    <w:rsid w:val="00F250FB"/>
    <w:rsid w:val="00F261FA"/>
    <w:rsid w:val="00F2695C"/>
    <w:rsid w:val="00F328DB"/>
    <w:rsid w:val="00F346CA"/>
    <w:rsid w:val="00F37575"/>
    <w:rsid w:val="00F405B3"/>
    <w:rsid w:val="00F40DD7"/>
    <w:rsid w:val="00F44782"/>
    <w:rsid w:val="00F47B4E"/>
    <w:rsid w:val="00F50AD2"/>
    <w:rsid w:val="00F52419"/>
    <w:rsid w:val="00F54906"/>
    <w:rsid w:val="00F55696"/>
    <w:rsid w:val="00F56D71"/>
    <w:rsid w:val="00F71D61"/>
    <w:rsid w:val="00F732E9"/>
    <w:rsid w:val="00F74498"/>
    <w:rsid w:val="00F744AC"/>
    <w:rsid w:val="00F76A85"/>
    <w:rsid w:val="00F76CB8"/>
    <w:rsid w:val="00F77427"/>
    <w:rsid w:val="00F82180"/>
    <w:rsid w:val="00F858AD"/>
    <w:rsid w:val="00F8735B"/>
    <w:rsid w:val="00F92EEC"/>
    <w:rsid w:val="00F9327A"/>
    <w:rsid w:val="00F945D9"/>
    <w:rsid w:val="00F94FF8"/>
    <w:rsid w:val="00FA02F9"/>
    <w:rsid w:val="00FA1543"/>
    <w:rsid w:val="00FA7F0E"/>
    <w:rsid w:val="00FB33FE"/>
    <w:rsid w:val="00FB3FB8"/>
    <w:rsid w:val="00FB52DD"/>
    <w:rsid w:val="00FB6123"/>
    <w:rsid w:val="00FB6449"/>
    <w:rsid w:val="00FC1DAE"/>
    <w:rsid w:val="00FC2707"/>
    <w:rsid w:val="00FD0FBF"/>
    <w:rsid w:val="00FD20DD"/>
    <w:rsid w:val="00FD2B6C"/>
    <w:rsid w:val="00FD499E"/>
    <w:rsid w:val="00FD6CF4"/>
    <w:rsid w:val="00FD742D"/>
    <w:rsid w:val="00FE2D68"/>
    <w:rsid w:val="00FF2CC1"/>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162D139"/>
  <w15:chartTrackingRefBased/>
  <w15:docId w15:val="{0FA6A800-43B1-48EC-B18B-A92231BFE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22A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3A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AB2"/>
    <w:rPr>
      <w:rFonts w:ascii="Segoe UI" w:hAnsi="Segoe UI" w:cs="Segoe UI"/>
      <w:sz w:val="18"/>
      <w:szCs w:val="18"/>
      <w:lang w:val="en-GB"/>
    </w:rPr>
  </w:style>
  <w:style w:type="paragraph" w:styleId="ListParagraph">
    <w:name w:val="List Paragraph"/>
    <w:basedOn w:val="Normal"/>
    <w:uiPriority w:val="34"/>
    <w:qFormat/>
    <w:rsid w:val="006443C2"/>
    <w:pPr>
      <w:ind w:left="720"/>
      <w:contextualSpacing/>
    </w:pPr>
  </w:style>
  <w:style w:type="paragraph" w:styleId="Header">
    <w:name w:val="header"/>
    <w:basedOn w:val="Normal"/>
    <w:link w:val="HeaderChar"/>
    <w:uiPriority w:val="99"/>
    <w:unhideWhenUsed/>
    <w:rsid w:val="006223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3D1"/>
    <w:rPr>
      <w:lang w:val="en-GB"/>
    </w:rPr>
  </w:style>
  <w:style w:type="paragraph" w:styleId="Footer">
    <w:name w:val="footer"/>
    <w:basedOn w:val="Normal"/>
    <w:link w:val="FooterChar"/>
    <w:uiPriority w:val="99"/>
    <w:unhideWhenUsed/>
    <w:rsid w:val="006223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3D1"/>
    <w:rPr>
      <w:lang w:val="en-GB"/>
    </w:rPr>
  </w:style>
  <w:style w:type="character" w:styleId="CommentReference">
    <w:name w:val="annotation reference"/>
    <w:basedOn w:val="DefaultParagraphFont"/>
    <w:uiPriority w:val="99"/>
    <w:semiHidden/>
    <w:unhideWhenUsed/>
    <w:rsid w:val="00C353F2"/>
    <w:rPr>
      <w:sz w:val="16"/>
      <w:szCs w:val="16"/>
    </w:rPr>
  </w:style>
  <w:style w:type="paragraph" w:styleId="CommentText">
    <w:name w:val="annotation text"/>
    <w:basedOn w:val="Normal"/>
    <w:link w:val="CommentTextChar"/>
    <w:uiPriority w:val="99"/>
    <w:semiHidden/>
    <w:unhideWhenUsed/>
    <w:rsid w:val="00C353F2"/>
    <w:pPr>
      <w:spacing w:line="240" w:lineRule="auto"/>
    </w:pPr>
    <w:rPr>
      <w:sz w:val="20"/>
      <w:szCs w:val="20"/>
    </w:rPr>
  </w:style>
  <w:style w:type="character" w:customStyle="1" w:styleId="CommentTextChar">
    <w:name w:val="Comment Text Char"/>
    <w:basedOn w:val="DefaultParagraphFont"/>
    <w:link w:val="CommentText"/>
    <w:uiPriority w:val="99"/>
    <w:semiHidden/>
    <w:rsid w:val="00C353F2"/>
    <w:rPr>
      <w:sz w:val="20"/>
      <w:szCs w:val="20"/>
      <w:lang w:val="en-GB"/>
    </w:rPr>
  </w:style>
  <w:style w:type="paragraph" w:styleId="CommentSubject">
    <w:name w:val="annotation subject"/>
    <w:basedOn w:val="CommentText"/>
    <w:next w:val="CommentText"/>
    <w:link w:val="CommentSubjectChar"/>
    <w:uiPriority w:val="99"/>
    <w:semiHidden/>
    <w:unhideWhenUsed/>
    <w:rsid w:val="00C353F2"/>
    <w:rPr>
      <w:b/>
      <w:bCs/>
    </w:rPr>
  </w:style>
  <w:style w:type="character" w:customStyle="1" w:styleId="CommentSubjectChar">
    <w:name w:val="Comment Subject Char"/>
    <w:basedOn w:val="CommentTextChar"/>
    <w:link w:val="CommentSubject"/>
    <w:uiPriority w:val="99"/>
    <w:semiHidden/>
    <w:rsid w:val="00C353F2"/>
    <w:rPr>
      <w:b/>
      <w:bCs/>
      <w:sz w:val="20"/>
      <w:szCs w:val="20"/>
      <w:lang w:val="en-GB"/>
    </w:rPr>
  </w:style>
  <w:style w:type="character" w:styleId="Hyperlink">
    <w:name w:val="Hyperlink"/>
    <w:basedOn w:val="DefaultParagraphFont"/>
    <w:uiPriority w:val="99"/>
    <w:unhideWhenUsed/>
    <w:rsid w:val="000A6A7C"/>
    <w:rPr>
      <w:color w:val="0563C1" w:themeColor="hyperlink"/>
      <w:u w:val="single"/>
    </w:rPr>
  </w:style>
  <w:style w:type="character" w:customStyle="1" w:styleId="UnresolvedMention1">
    <w:name w:val="Unresolved Mention1"/>
    <w:basedOn w:val="DefaultParagraphFont"/>
    <w:uiPriority w:val="99"/>
    <w:semiHidden/>
    <w:unhideWhenUsed/>
    <w:rsid w:val="000A6A7C"/>
    <w:rPr>
      <w:color w:val="605E5C"/>
      <w:shd w:val="clear" w:color="auto" w:fill="E1DFDD"/>
    </w:rPr>
  </w:style>
  <w:style w:type="paragraph" w:styleId="Date">
    <w:name w:val="Date"/>
    <w:basedOn w:val="Normal"/>
    <w:next w:val="Normal"/>
    <w:link w:val="DateChar"/>
    <w:uiPriority w:val="99"/>
    <w:semiHidden/>
    <w:unhideWhenUsed/>
    <w:rsid w:val="00683E25"/>
  </w:style>
  <w:style w:type="character" w:customStyle="1" w:styleId="DateChar">
    <w:name w:val="Date Char"/>
    <w:basedOn w:val="DefaultParagraphFont"/>
    <w:link w:val="Date"/>
    <w:uiPriority w:val="99"/>
    <w:semiHidden/>
    <w:rsid w:val="00683E25"/>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17810">
      <w:bodyDiv w:val="1"/>
      <w:marLeft w:val="0"/>
      <w:marRight w:val="0"/>
      <w:marTop w:val="0"/>
      <w:marBottom w:val="0"/>
      <w:divBdr>
        <w:top w:val="none" w:sz="0" w:space="0" w:color="auto"/>
        <w:left w:val="none" w:sz="0" w:space="0" w:color="auto"/>
        <w:bottom w:val="none" w:sz="0" w:space="0" w:color="auto"/>
        <w:right w:val="none" w:sz="0" w:space="0" w:color="auto"/>
      </w:divBdr>
    </w:div>
    <w:div w:id="262687664">
      <w:bodyDiv w:val="1"/>
      <w:marLeft w:val="0"/>
      <w:marRight w:val="0"/>
      <w:marTop w:val="0"/>
      <w:marBottom w:val="0"/>
      <w:divBdr>
        <w:top w:val="none" w:sz="0" w:space="0" w:color="auto"/>
        <w:left w:val="none" w:sz="0" w:space="0" w:color="auto"/>
        <w:bottom w:val="none" w:sz="0" w:space="0" w:color="auto"/>
        <w:right w:val="none" w:sz="0" w:space="0" w:color="auto"/>
      </w:divBdr>
    </w:div>
    <w:div w:id="847983779">
      <w:bodyDiv w:val="1"/>
      <w:marLeft w:val="0"/>
      <w:marRight w:val="0"/>
      <w:marTop w:val="0"/>
      <w:marBottom w:val="0"/>
      <w:divBdr>
        <w:top w:val="none" w:sz="0" w:space="0" w:color="auto"/>
        <w:left w:val="none" w:sz="0" w:space="0" w:color="auto"/>
        <w:bottom w:val="none" w:sz="0" w:space="0" w:color="auto"/>
        <w:right w:val="none" w:sz="0" w:space="0" w:color="auto"/>
      </w:divBdr>
    </w:div>
    <w:div w:id="1591549829">
      <w:bodyDiv w:val="1"/>
      <w:marLeft w:val="0"/>
      <w:marRight w:val="0"/>
      <w:marTop w:val="0"/>
      <w:marBottom w:val="0"/>
      <w:divBdr>
        <w:top w:val="none" w:sz="0" w:space="0" w:color="auto"/>
        <w:left w:val="none" w:sz="0" w:space="0" w:color="auto"/>
        <w:bottom w:val="none" w:sz="0" w:space="0" w:color="auto"/>
        <w:right w:val="none" w:sz="0" w:space="0" w:color="auto"/>
      </w:divBdr>
    </w:div>
    <w:div w:id="1615939025">
      <w:bodyDiv w:val="1"/>
      <w:marLeft w:val="0"/>
      <w:marRight w:val="0"/>
      <w:marTop w:val="0"/>
      <w:marBottom w:val="0"/>
      <w:divBdr>
        <w:top w:val="none" w:sz="0" w:space="0" w:color="auto"/>
        <w:left w:val="none" w:sz="0" w:space="0" w:color="auto"/>
        <w:bottom w:val="none" w:sz="0" w:space="0" w:color="auto"/>
        <w:right w:val="none" w:sz="0" w:space="0" w:color="auto"/>
      </w:divBdr>
    </w:div>
    <w:div w:id="165602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20EC6004DBEF4EBFBE38BF237741AF" ma:contentTypeVersion="13" ma:contentTypeDescription="Create a new document." ma:contentTypeScope="" ma:versionID="e5c2a7f41978c1d8773c20742aafa7f7">
  <xsd:schema xmlns:xsd="http://www.w3.org/2001/XMLSchema" xmlns:xs="http://www.w3.org/2001/XMLSchema" xmlns:p="http://schemas.microsoft.com/office/2006/metadata/properties" xmlns:ns2="2db09d66-1f85-400a-8178-5ce3513ca97c" xmlns:ns3="7bea724b-f35e-46db-94d1-ef63551b485c" targetNamespace="http://schemas.microsoft.com/office/2006/metadata/properties" ma:root="true" ma:fieldsID="b721c533044526af57a5cb49fed02431" ns2:_="" ns3:_="">
    <xsd:import namespace="2db09d66-1f85-400a-8178-5ce3513ca97c"/>
    <xsd:import namespace="7bea724b-f35e-46db-94d1-ef63551b485c"/>
    <xsd:element name="properties">
      <xsd:complexType>
        <xsd:sequence>
          <xsd:element name="documentManagement">
            <xsd:complexType>
              <xsd:all>
                <xsd:element ref="ns2:MediaServiceMetadata" minOccurs="0"/>
                <xsd:element ref="ns2:MediaServiceFastMetadata" minOccurs="0"/>
                <xsd:element ref="ns2:Readyforreview"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b09d66-1f85-400a-8178-5ce3513ca9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Readyforreview" ma:index="10" nillable="true" ma:displayName="Ready for review" ma:default="1" ma:description="Column will be used to indicate if a draft is ready for review" ma:format="Dropdown" ma:internalName="Readyforreview">
      <xsd:simpleType>
        <xsd:restriction base="dms:Boolean"/>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ea724b-f35e-46db-94d1-ef63551b485c"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adyforreview xmlns="2db09d66-1f85-400a-8178-5ce3513ca97c">true</Readyforreview>
  </documentManagement>
</p:properties>
</file>

<file path=customXml/itemProps1.xml><?xml version="1.0" encoding="utf-8"?>
<ds:datastoreItem xmlns:ds="http://schemas.openxmlformats.org/officeDocument/2006/customXml" ds:itemID="{BA8D4B14-44EA-4AD8-9BFF-487CBFE8BA7C}">
  <ds:schemaRefs>
    <ds:schemaRef ds:uri="http://schemas.microsoft.com/sharepoint/v3/contenttype/forms"/>
  </ds:schemaRefs>
</ds:datastoreItem>
</file>

<file path=customXml/itemProps2.xml><?xml version="1.0" encoding="utf-8"?>
<ds:datastoreItem xmlns:ds="http://schemas.openxmlformats.org/officeDocument/2006/customXml" ds:itemID="{CE246312-2DFF-4273-9E47-F5D87585A9FA}"/>
</file>

<file path=customXml/itemProps3.xml><?xml version="1.0" encoding="utf-8"?>
<ds:datastoreItem xmlns:ds="http://schemas.openxmlformats.org/officeDocument/2006/customXml" ds:itemID="{1B899297-C45A-4619-B2F1-1365DB34DB3A}">
  <ds:schemaRefs>
    <ds:schemaRef ds:uri="7bea724b-f35e-46db-94d1-ef63551b485c"/>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2db09d66-1f85-400a-8178-5ce3513ca97c"/>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706</Words>
  <Characters>4026</Characters>
  <Application>Microsoft Office Word</Application>
  <DocSecurity>0</DocSecurity>
  <Lines>33</Lines>
  <Paragraphs>9</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anna</dc:creator>
  <cp:lastModifiedBy>Sarah Fencott</cp:lastModifiedBy>
  <cp:revision>3</cp:revision>
  <cp:lastPrinted>2019-12-16T11:06:00Z</cp:lastPrinted>
  <dcterms:created xsi:type="dcterms:W3CDTF">2020-01-19T17:12:00Z</dcterms:created>
  <dcterms:modified xsi:type="dcterms:W3CDTF">2020-01-19T17:12:00Z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0x010100AE20EC6004DBEF4EBFBE38BF237741AF</vt:lpwstr>
  </property>
</Properties>
</file>